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75EB2" w14:textId="77777777" w:rsidR="00026DEE" w:rsidRDefault="0083443E">
      <w:pPr>
        <w:spacing w:after="0"/>
        <w:jc w:val="center"/>
        <w:rPr>
          <w:b/>
        </w:rPr>
      </w:pPr>
      <w:bookmarkStart w:id="0" w:name="_GoBack"/>
      <w:bookmarkEnd w:id="0"/>
      <w:r>
        <w:rPr>
          <w:b/>
        </w:rPr>
        <w:t>CONSENT</w:t>
      </w:r>
    </w:p>
    <w:p w14:paraId="30889893" w14:textId="77777777" w:rsidR="00026DEE" w:rsidRDefault="00026DEE">
      <w:pPr>
        <w:spacing w:after="0"/>
        <w:rPr>
          <w:b/>
        </w:rPr>
      </w:pPr>
    </w:p>
    <w:p w14:paraId="035204F1" w14:textId="77777777" w:rsidR="00026DEE" w:rsidRDefault="0083443E">
      <w:pPr>
        <w:spacing w:after="0"/>
      </w:pPr>
      <w:r>
        <w:t xml:space="preserve">The following provides you with a checklist of items that will be assessed when examining your consent procedures. Below, you will also find a consent template. You can also reference OHRP’s consent form requirements </w:t>
      </w:r>
      <w:hyperlink r:id="rId5" w:anchor="46.116">
        <w:r>
          <w:rPr>
            <w:color w:val="0563C1"/>
            <w:u w:val="single"/>
          </w:rPr>
          <w:t>here</w:t>
        </w:r>
      </w:hyperlink>
      <w:r>
        <w:t>.</w:t>
      </w:r>
    </w:p>
    <w:p w14:paraId="7C94343D" w14:textId="77777777" w:rsidR="00026DEE" w:rsidRDefault="00026DEE">
      <w:pPr>
        <w:spacing w:after="0"/>
        <w:rPr>
          <w:b/>
        </w:rPr>
      </w:pPr>
    </w:p>
    <w:p w14:paraId="5CA50C2F" w14:textId="77777777" w:rsidR="00026DEE" w:rsidRDefault="0083443E">
      <w:pPr>
        <w:spacing w:after="0"/>
      </w:pPr>
      <w:r>
        <w:t>Please note: If you believe including any of the below will bias the study, tell the Human Subjects Committee why in the body of your email.</w:t>
      </w:r>
    </w:p>
    <w:tbl>
      <w:tblPr>
        <w:tblStyle w:val="a"/>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02"/>
        <w:gridCol w:w="637"/>
        <w:gridCol w:w="638"/>
        <w:gridCol w:w="638"/>
      </w:tblGrid>
      <w:tr w:rsidR="00026DEE" w14:paraId="066450DB" w14:textId="77777777" w:rsidTr="00CC0296">
        <w:trPr>
          <w:trHeight w:val="280"/>
        </w:trPr>
        <w:tc>
          <w:tcPr>
            <w:tcW w:w="7802" w:type="dxa"/>
          </w:tcPr>
          <w:p w14:paraId="42D159F0" w14:textId="77777777" w:rsidR="00026DEE" w:rsidRDefault="00026DEE">
            <w:pPr>
              <w:rPr>
                <w:b/>
              </w:rPr>
            </w:pPr>
          </w:p>
        </w:tc>
        <w:tc>
          <w:tcPr>
            <w:tcW w:w="637" w:type="dxa"/>
          </w:tcPr>
          <w:p w14:paraId="7474377B" w14:textId="77777777" w:rsidR="00026DEE" w:rsidRDefault="0083443E">
            <w:pPr>
              <w:rPr>
                <w:b/>
              </w:rPr>
            </w:pPr>
            <w:r>
              <w:rPr>
                <w:b/>
              </w:rPr>
              <w:t>Yes</w:t>
            </w:r>
          </w:p>
        </w:tc>
        <w:tc>
          <w:tcPr>
            <w:tcW w:w="638" w:type="dxa"/>
          </w:tcPr>
          <w:p w14:paraId="29816E15" w14:textId="77777777" w:rsidR="00026DEE" w:rsidRDefault="0083443E">
            <w:pPr>
              <w:rPr>
                <w:b/>
              </w:rPr>
            </w:pPr>
            <w:r>
              <w:rPr>
                <w:b/>
              </w:rPr>
              <w:t>No</w:t>
            </w:r>
          </w:p>
        </w:tc>
        <w:tc>
          <w:tcPr>
            <w:tcW w:w="638" w:type="dxa"/>
          </w:tcPr>
          <w:p w14:paraId="6568F3F8" w14:textId="77777777" w:rsidR="00026DEE" w:rsidRDefault="0083443E">
            <w:pPr>
              <w:rPr>
                <w:b/>
              </w:rPr>
            </w:pPr>
            <w:r>
              <w:rPr>
                <w:b/>
              </w:rPr>
              <w:t>n/a</w:t>
            </w:r>
          </w:p>
        </w:tc>
      </w:tr>
      <w:tr w:rsidR="00026DEE" w14:paraId="643D8956" w14:textId="77777777" w:rsidTr="00CC0296">
        <w:trPr>
          <w:trHeight w:val="600"/>
        </w:trPr>
        <w:tc>
          <w:tcPr>
            <w:tcW w:w="7802" w:type="dxa"/>
          </w:tcPr>
          <w:p w14:paraId="517E9A47" w14:textId="77777777" w:rsidR="00026DEE" w:rsidRDefault="0083443E">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Consent is submitted to IPA IRB in</w:t>
            </w:r>
            <w:r>
              <w:rPr>
                <w:rFonts w:ascii="Arial" w:eastAsia="Arial" w:hAnsi="Arial" w:cs="Arial"/>
                <w:b/>
                <w:color w:val="000000"/>
                <w:sz w:val="20"/>
                <w:szCs w:val="20"/>
              </w:rPr>
              <w:t xml:space="preserve"> English </w:t>
            </w:r>
            <w:r>
              <w:rPr>
                <w:rFonts w:ascii="Arial" w:eastAsia="Arial" w:hAnsi="Arial" w:cs="Arial"/>
                <w:color w:val="000000"/>
                <w:sz w:val="20"/>
                <w:szCs w:val="20"/>
              </w:rPr>
              <w:t>(and administered in the respondent’s language, with both translations and back translations performed to ensure accuracy)</w:t>
            </w:r>
          </w:p>
        </w:tc>
        <w:tc>
          <w:tcPr>
            <w:tcW w:w="637" w:type="dxa"/>
          </w:tcPr>
          <w:p w14:paraId="00F182E5" w14:textId="77777777" w:rsidR="00026DEE" w:rsidRDefault="0083443E">
            <w:r>
              <w:rPr>
                <w:rFonts w:ascii="MS Gothic" w:eastAsia="MS Gothic" w:hAnsi="MS Gothic" w:cs="MS Gothic"/>
              </w:rPr>
              <w:t>☐</w:t>
            </w:r>
          </w:p>
        </w:tc>
        <w:tc>
          <w:tcPr>
            <w:tcW w:w="638" w:type="dxa"/>
          </w:tcPr>
          <w:p w14:paraId="4C372A49" w14:textId="77777777" w:rsidR="00026DEE" w:rsidRDefault="0083443E">
            <w:r>
              <w:rPr>
                <w:rFonts w:ascii="MS Gothic" w:eastAsia="MS Gothic" w:hAnsi="MS Gothic" w:cs="MS Gothic"/>
              </w:rPr>
              <w:t>☐</w:t>
            </w:r>
          </w:p>
        </w:tc>
        <w:tc>
          <w:tcPr>
            <w:tcW w:w="638" w:type="dxa"/>
          </w:tcPr>
          <w:p w14:paraId="7B5E1AF8" w14:textId="77777777" w:rsidR="00026DEE" w:rsidRDefault="0083443E">
            <w:r>
              <w:rPr>
                <w:rFonts w:ascii="MS Gothic" w:eastAsia="MS Gothic" w:hAnsi="MS Gothic" w:cs="MS Gothic"/>
              </w:rPr>
              <w:t>☐</w:t>
            </w:r>
          </w:p>
        </w:tc>
      </w:tr>
      <w:tr w:rsidR="00026DEE" w14:paraId="710706C5" w14:textId="77777777" w:rsidTr="00CC0296">
        <w:trPr>
          <w:trHeight w:val="440"/>
        </w:trPr>
        <w:tc>
          <w:tcPr>
            <w:tcW w:w="7802" w:type="dxa"/>
          </w:tcPr>
          <w:p w14:paraId="27CAA227" w14:textId="77777777" w:rsidR="00026DEE" w:rsidRDefault="0083443E">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 xml:space="preserve">Surveyor introduces him/herself and </w:t>
            </w:r>
            <w:r>
              <w:rPr>
                <w:rFonts w:ascii="Arial" w:eastAsia="Arial" w:hAnsi="Arial" w:cs="Arial"/>
                <w:b/>
                <w:color w:val="000000"/>
                <w:sz w:val="20"/>
                <w:szCs w:val="20"/>
              </w:rPr>
              <w:t>explains</w:t>
            </w:r>
            <w:r>
              <w:rPr>
                <w:rFonts w:ascii="Arial" w:eastAsia="Arial" w:hAnsi="Arial" w:cs="Arial"/>
                <w:color w:val="000000"/>
                <w:sz w:val="20"/>
                <w:szCs w:val="20"/>
              </w:rPr>
              <w:t xml:space="preserve"> his/her affiliation</w:t>
            </w:r>
          </w:p>
        </w:tc>
        <w:tc>
          <w:tcPr>
            <w:tcW w:w="637" w:type="dxa"/>
          </w:tcPr>
          <w:p w14:paraId="23BB79F4" w14:textId="77777777" w:rsidR="00026DEE" w:rsidRDefault="0083443E">
            <w:r>
              <w:rPr>
                <w:rFonts w:ascii="MS Gothic" w:eastAsia="MS Gothic" w:hAnsi="MS Gothic" w:cs="MS Gothic"/>
              </w:rPr>
              <w:t>☐</w:t>
            </w:r>
          </w:p>
        </w:tc>
        <w:tc>
          <w:tcPr>
            <w:tcW w:w="638" w:type="dxa"/>
          </w:tcPr>
          <w:p w14:paraId="6A423990" w14:textId="77777777" w:rsidR="00026DEE" w:rsidRDefault="0083443E">
            <w:r>
              <w:rPr>
                <w:rFonts w:ascii="MS Gothic" w:eastAsia="MS Gothic" w:hAnsi="MS Gothic" w:cs="MS Gothic"/>
              </w:rPr>
              <w:t>☐</w:t>
            </w:r>
          </w:p>
        </w:tc>
        <w:tc>
          <w:tcPr>
            <w:tcW w:w="638" w:type="dxa"/>
          </w:tcPr>
          <w:p w14:paraId="09A744CC" w14:textId="77777777" w:rsidR="00026DEE" w:rsidRDefault="0083443E">
            <w:r>
              <w:rPr>
                <w:rFonts w:ascii="MS Gothic" w:eastAsia="MS Gothic" w:hAnsi="MS Gothic" w:cs="MS Gothic"/>
              </w:rPr>
              <w:t>☐</w:t>
            </w:r>
          </w:p>
        </w:tc>
      </w:tr>
      <w:tr w:rsidR="00026DEE" w14:paraId="26F5CCD0" w14:textId="77777777" w:rsidTr="00CC0296">
        <w:trPr>
          <w:trHeight w:val="600"/>
        </w:trPr>
        <w:tc>
          <w:tcPr>
            <w:tcW w:w="7802" w:type="dxa"/>
          </w:tcPr>
          <w:p w14:paraId="359BAA67" w14:textId="77777777" w:rsidR="00026DEE" w:rsidRDefault="0083443E">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 xml:space="preserve">Statement that the study is </w:t>
            </w:r>
            <w:r>
              <w:rPr>
                <w:rFonts w:ascii="Arial" w:eastAsia="Arial" w:hAnsi="Arial" w:cs="Arial"/>
                <w:b/>
                <w:color w:val="000000"/>
                <w:sz w:val="20"/>
                <w:szCs w:val="20"/>
              </w:rPr>
              <w:t xml:space="preserve">research </w:t>
            </w:r>
            <w:r>
              <w:rPr>
                <w:rFonts w:ascii="Arial" w:eastAsia="Arial" w:hAnsi="Arial" w:cs="Arial"/>
                <w:color w:val="000000"/>
                <w:sz w:val="20"/>
                <w:szCs w:val="20"/>
              </w:rPr>
              <w:t>rather than routine care or programming (and explaining the difference as needed)</w:t>
            </w:r>
          </w:p>
        </w:tc>
        <w:tc>
          <w:tcPr>
            <w:tcW w:w="637" w:type="dxa"/>
          </w:tcPr>
          <w:p w14:paraId="2FE50E8E" w14:textId="77777777" w:rsidR="00026DEE" w:rsidRDefault="0083443E">
            <w:r>
              <w:rPr>
                <w:rFonts w:ascii="MS Gothic" w:eastAsia="MS Gothic" w:hAnsi="MS Gothic" w:cs="MS Gothic"/>
              </w:rPr>
              <w:t>☐</w:t>
            </w:r>
          </w:p>
        </w:tc>
        <w:tc>
          <w:tcPr>
            <w:tcW w:w="638" w:type="dxa"/>
          </w:tcPr>
          <w:p w14:paraId="016C2EF6" w14:textId="77777777" w:rsidR="00026DEE" w:rsidRDefault="0083443E">
            <w:r>
              <w:rPr>
                <w:rFonts w:ascii="MS Gothic" w:eastAsia="MS Gothic" w:hAnsi="MS Gothic" w:cs="MS Gothic"/>
              </w:rPr>
              <w:t>☐</w:t>
            </w:r>
          </w:p>
        </w:tc>
        <w:tc>
          <w:tcPr>
            <w:tcW w:w="638" w:type="dxa"/>
          </w:tcPr>
          <w:p w14:paraId="2E5250E2" w14:textId="77777777" w:rsidR="00026DEE" w:rsidRDefault="0083443E">
            <w:r>
              <w:rPr>
                <w:rFonts w:ascii="MS Gothic" w:eastAsia="MS Gothic" w:hAnsi="MS Gothic" w:cs="MS Gothic"/>
              </w:rPr>
              <w:t>☐</w:t>
            </w:r>
          </w:p>
        </w:tc>
      </w:tr>
      <w:tr w:rsidR="00026DEE" w14:paraId="28CDF63C" w14:textId="77777777" w:rsidTr="00CC0296">
        <w:trPr>
          <w:trHeight w:val="380"/>
        </w:trPr>
        <w:tc>
          <w:tcPr>
            <w:tcW w:w="7802" w:type="dxa"/>
          </w:tcPr>
          <w:p w14:paraId="3EBF1D51" w14:textId="77777777" w:rsidR="00026DEE" w:rsidRDefault="0083443E">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Describes the purpose of the research</w:t>
            </w:r>
          </w:p>
        </w:tc>
        <w:tc>
          <w:tcPr>
            <w:tcW w:w="637" w:type="dxa"/>
          </w:tcPr>
          <w:p w14:paraId="44D49523" w14:textId="77777777" w:rsidR="00026DEE" w:rsidRDefault="0083443E">
            <w:r>
              <w:rPr>
                <w:rFonts w:ascii="MS Gothic" w:eastAsia="MS Gothic" w:hAnsi="MS Gothic" w:cs="MS Gothic"/>
              </w:rPr>
              <w:t>☐</w:t>
            </w:r>
          </w:p>
        </w:tc>
        <w:tc>
          <w:tcPr>
            <w:tcW w:w="638" w:type="dxa"/>
          </w:tcPr>
          <w:p w14:paraId="2A6A46AB" w14:textId="77777777" w:rsidR="00026DEE" w:rsidRDefault="0083443E">
            <w:r>
              <w:rPr>
                <w:rFonts w:ascii="MS Gothic" w:eastAsia="MS Gothic" w:hAnsi="MS Gothic" w:cs="MS Gothic"/>
              </w:rPr>
              <w:t>☐</w:t>
            </w:r>
          </w:p>
        </w:tc>
        <w:tc>
          <w:tcPr>
            <w:tcW w:w="638" w:type="dxa"/>
          </w:tcPr>
          <w:p w14:paraId="4A25D7A0" w14:textId="77777777" w:rsidR="00026DEE" w:rsidRDefault="0083443E">
            <w:r>
              <w:rPr>
                <w:rFonts w:ascii="MS Gothic" w:eastAsia="MS Gothic" w:hAnsi="MS Gothic" w:cs="MS Gothic"/>
              </w:rPr>
              <w:t>☐</w:t>
            </w:r>
          </w:p>
        </w:tc>
      </w:tr>
      <w:tr w:rsidR="00026DEE" w14:paraId="72D8B9CF" w14:textId="77777777" w:rsidTr="00CC0296">
        <w:trPr>
          <w:trHeight w:val="600"/>
        </w:trPr>
        <w:tc>
          <w:tcPr>
            <w:tcW w:w="7802" w:type="dxa"/>
          </w:tcPr>
          <w:p w14:paraId="006C1EDD" w14:textId="77777777" w:rsidR="00026DEE" w:rsidRDefault="0083443E">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 xml:space="preserve">Description of all procedures to be followed, and identification of any procedures which are experimental. If applicable, this includes a statement alerting </w:t>
            </w:r>
            <w:r w:rsidRPr="00D062DB">
              <w:rPr>
                <w:rFonts w:ascii="Arial" w:eastAsia="Arial" w:hAnsi="Arial" w:cs="Arial"/>
                <w:color w:val="000000"/>
                <w:sz w:val="20"/>
                <w:szCs w:val="20"/>
              </w:rPr>
              <w:t xml:space="preserve">participants </w:t>
            </w:r>
            <w:r w:rsidRPr="0083443E">
              <w:rPr>
                <w:rFonts w:ascii="Arial" w:eastAsia="Arial" w:hAnsi="Arial" w:cs="Arial"/>
                <w:color w:val="000000"/>
                <w:sz w:val="20"/>
                <w:szCs w:val="20"/>
              </w:rPr>
              <w:t>about the random nature of the experiment.</w:t>
            </w:r>
          </w:p>
        </w:tc>
        <w:tc>
          <w:tcPr>
            <w:tcW w:w="637" w:type="dxa"/>
          </w:tcPr>
          <w:p w14:paraId="4EE8A733" w14:textId="77777777" w:rsidR="00026DEE" w:rsidRDefault="0083443E">
            <w:r>
              <w:rPr>
                <w:rFonts w:ascii="MS Gothic" w:eastAsia="MS Gothic" w:hAnsi="MS Gothic" w:cs="MS Gothic"/>
              </w:rPr>
              <w:t>☐</w:t>
            </w:r>
          </w:p>
        </w:tc>
        <w:tc>
          <w:tcPr>
            <w:tcW w:w="638" w:type="dxa"/>
          </w:tcPr>
          <w:p w14:paraId="4E634218" w14:textId="77777777" w:rsidR="00026DEE" w:rsidRDefault="0083443E">
            <w:r>
              <w:rPr>
                <w:rFonts w:ascii="MS Gothic" w:eastAsia="MS Gothic" w:hAnsi="MS Gothic" w:cs="MS Gothic"/>
              </w:rPr>
              <w:t>☐</w:t>
            </w:r>
          </w:p>
        </w:tc>
        <w:tc>
          <w:tcPr>
            <w:tcW w:w="638" w:type="dxa"/>
          </w:tcPr>
          <w:p w14:paraId="50EB6D9B" w14:textId="77777777" w:rsidR="00026DEE" w:rsidRDefault="0083443E">
            <w:r>
              <w:rPr>
                <w:rFonts w:ascii="MS Gothic" w:eastAsia="MS Gothic" w:hAnsi="MS Gothic" w:cs="MS Gothic"/>
              </w:rPr>
              <w:t>☐</w:t>
            </w:r>
          </w:p>
        </w:tc>
      </w:tr>
      <w:tr w:rsidR="00026DEE" w14:paraId="62050E77" w14:textId="77777777" w:rsidTr="00CC0296">
        <w:trPr>
          <w:trHeight w:val="280"/>
        </w:trPr>
        <w:tc>
          <w:tcPr>
            <w:tcW w:w="7802" w:type="dxa"/>
          </w:tcPr>
          <w:p w14:paraId="7F5D269E" w14:textId="77777777" w:rsidR="00026DEE" w:rsidRDefault="0083443E">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Exculpatory language is excluded</w:t>
            </w:r>
          </w:p>
        </w:tc>
        <w:tc>
          <w:tcPr>
            <w:tcW w:w="637" w:type="dxa"/>
          </w:tcPr>
          <w:p w14:paraId="339F754F" w14:textId="77777777" w:rsidR="00026DEE" w:rsidRDefault="0083443E">
            <w:r>
              <w:rPr>
                <w:rFonts w:ascii="MS Gothic" w:eastAsia="MS Gothic" w:hAnsi="MS Gothic" w:cs="MS Gothic"/>
              </w:rPr>
              <w:t>☐</w:t>
            </w:r>
          </w:p>
        </w:tc>
        <w:tc>
          <w:tcPr>
            <w:tcW w:w="638" w:type="dxa"/>
          </w:tcPr>
          <w:p w14:paraId="07641F8F" w14:textId="77777777" w:rsidR="00026DEE" w:rsidRDefault="0083443E">
            <w:r>
              <w:rPr>
                <w:rFonts w:ascii="MS Gothic" w:eastAsia="MS Gothic" w:hAnsi="MS Gothic" w:cs="MS Gothic"/>
              </w:rPr>
              <w:t>☐</w:t>
            </w:r>
          </w:p>
        </w:tc>
        <w:tc>
          <w:tcPr>
            <w:tcW w:w="638" w:type="dxa"/>
          </w:tcPr>
          <w:p w14:paraId="271B6BD8" w14:textId="77777777" w:rsidR="00026DEE" w:rsidRDefault="0083443E">
            <w:r>
              <w:rPr>
                <w:rFonts w:ascii="MS Gothic" w:eastAsia="MS Gothic" w:hAnsi="MS Gothic" w:cs="MS Gothic"/>
              </w:rPr>
              <w:t>☐</w:t>
            </w:r>
          </w:p>
        </w:tc>
      </w:tr>
      <w:tr w:rsidR="00026DEE" w14:paraId="4F062012" w14:textId="77777777" w:rsidTr="00CC0296">
        <w:trPr>
          <w:trHeight w:val="280"/>
        </w:trPr>
        <w:tc>
          <w:tcPr>
            <w:tcW w:w="7802" w:type="dxa"/>
          </w:tcPr>
          <w:p w14:paraId="7708D2A1" w14:textId="77777777" w:rsidR="00026DEE" w:rsidRDefault="0083443E">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Coercive language is excluded</w:t>
            </w:r>
          </w:p>
        </w:tc>
        <w:tc>
          <w:tcPr>
            <w:tcW w:w="637" w:type="dxa"/>
          </w:tcPr>
          <w:p w14:paraId="28855DCE" w14:textId="77777777" w:rsidR="00026DEE" w:rsidRDefault="0083443E">
            <w:r>
              <w:rPr>
                <w:rFonts w:ascii="MS Gothic" w:eastAsia="MS Gothic" w:hAnsi="MS Gothic" w:cs="MS Gothic"/>
              </w:rPr>
              <w:t>☐</w:t>
            </w:r>
          </w:p>
        </w:tc>
        <w:tc>
          <w:tcPr>
            <w:tcW w:w="638" w:type="dxa"/>
          </w:tcPr>
          <w:p w14:paraId="1F6C704B" w14:textId="77777777" w:rsidR="00026DEE" w:rsidRDefault="0083443E">
            <w:r>
              <w:rPr>
                <w:rFonts w:ascii="MS Gothic" w:eastAsia="MS Gothic" w:hAnsi="MS Gothic" w:cs="MS Gothic"/>
              </w:rPr>
              <w:t>☐</w:t>
            </w:r>
          </w:p>
        </w:tc>
        <w:tc>
          <w:tcPr>
            <w:tcW w:w="638" w:type="dxa"/>
          </w:tcPr>
          <w:p w14:paraId="1E1CB987" w14:textId="77777777" w:rsidR="00026DEE" w:rsidRDefault="0083443E">
            <w:r>
              <w:rPr>
                <w:rFonts w:ascii="MS Gothic" w:eastAsia="MS Gothic" w:hAnsi="MS Gothic" w:cs="MS Gothic"/>
              </w:rPr>
              <w:t>☐</w:t>
            </w:r>
          </w:p>
        </w:tc>
      </w:tr>
      <w:tr w:rsidR="00026DEE" w14:paraId="6F267D6F" w14:textId="77777777" w:rsidTr="00CC0296">
        <w:trPr>
          <w:trHeight w:val="340"/>
        </w:trPr>
        <w:tc>
          <w:tcPr>
            <w:tcW w:w="7802" w:type="dxa"/>
          </w:tcPr>
          <w:p w14:paraId="39093CF0" w14:textId="77777777" w:rsidR="00026DEE" w:rsidRDefault="0083443E">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Jargon and confusing language are excluded</w:t>
            </w:r>
          </w:p>
        </w:tc>
        <w:tc>
          <w:tcPr>
            <w:tcW w:w="637" w:type="dxa"/>
          </w:tcPr>
          <w:p w14:paraId="32739A55" w14:textId="77777777" w:rsidR="00026DEE" w:rsidRDefault="0083443E">
            <w:r>
              <w:rPr>
                <w:rFonts w:ascii="MS Gothic" w:eastAsia="MS Gothic" w:hAnsi="MS Gothic" w:cs="MS Gothic"/>
              </w:rPr>
              <w:t>☐</w:t>
            </w:r>
          </w:p>
        </w:tc>
        <w:tc>
          <w:tcPr>
            <w:tcW w:w="638" w:type="dxa"/>
          </w:tcPr>
          <w:p w14:paraId="17F46BE0" w14:textId="77777777" w:rsidR="00026DEE" w:rsidRDefault="0083443E">
            <w:r>
              <w:rPr>
                <w:rFonts w:ascii="MS Gothic" w:eastAsia="MS Gothic" w:hAnsi="MS Gothic" w:cs="MS Gothic"/>
              </w:rPr>
              <w:t>☐</w:t>
            </w:r>
          </w:p>
        </w:tc>
        <w:tc>
          <w:tcPr>
            <w:tcW w:w="638" w:type="dxa"/>
          </w:tcPr>
          <w:p w14:paraId="16DB1E4F" w14:textId="77777777" w:rsidR="00026DEE" w:rsidRDefault="0083443E">
            <w:r>
              <w:rPr>
                <w:rFonts w:ascii="MS Gothic" w:eastAsia="MS Gothic" w:hAnsi="MS Gothic" w:cs="MS Gothic"/>
              </w:rPr>
              <w:t>☐</w:t>
            </w:r>
          </w:p>
        </w:tc>
      </w:tr>
      <w:tr w:rsidR="00026DEE" w14:paraId="3BE96D4F" w14:textId="77777777" w:rsidTr="00CC0296">
        <w:trPr>
          <w:trHeight w:val="280"/>
        </w:trPr>
        <w:tc>
          <w:tcPr>
            <w:tcW w:w="7802" w:type="dxa"/>
          </w:tcPr>
          <w:p w14:paraId="32A70921" w14:textId="77777777" w:rsidR="00026DEE" w:rsidRDefault="0083443E">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Potential participant is “</w:t>
            </w:r>
            <w:r>
              <w:rPr>
                <w:rFonts w:ascii="Arial" w:eastAsia="Arial" w:hAnsi="Arial" w:cs="Arial"/>
                <w:b/>
                <w:color w:val="000000"/>
                <w:sz w:val="20"/>
                <w:szCs w:val="20"/>
              </w:rPr>
              <w:t>invited</w:t>
            </w:r>
            <w:r>
              <w:rPr>
                <w:rFonts w:ascii="Arial" w:eastAsia="Arial" w:hAnsi="Arial" w:cs="Arial"/>
                <w:color w:val="000000"/>
                <w:sz w:val="20"/>
                <w:szCs w:val="20"/>
              </w:rPr>
              <w:t>” not “chosen” to participate</w:t>
            </w:r>
          </w:p>
        </w:tc>
        <w:tc>
          <w:tcPr>
            <w:tcW w:w="637" w:type="dxa"/>
          </w:tcPr>
          <w:p w14:paraId="4D160FED" w14:textId="77777777" w:rsidR="00026DEE" w:rsidRDefault="0083443E">
            <w:r>
              <w:rPr>
                <w:rFonts w:ascii="MS Gothic" w:eastAsia="MS Gothic" w:hAnsi="MS Gothic" w:cs="MS Gothic"/>
              </w:rPr>
              <w:t>☐</w:t>
            </w:r>
          </w:p>
        </w:tc>
        <w:tc>
          <w:tcPr>
            <w:tcW w:w="638" w:type="dxa"/>
          </w:tcPr>
          <w:p w14:paraId="626DE83D" w14:textId="77777777" w:rsidR="00026DEE" w:rsidRDefault="0083443E">
            <w:r>
              <w:rPr>
                <w:rFonts w:ascii="MS Gothic" w:eastAsia="MS Gothic" w:hAnsi="MS Gothic" w:cs="MS Gothic"/>
              </w:rPr>
              <w:t>☐</w:t>
            </w:r>
          </w:p>
        </w:tc>
        <w:tc>
          <w:tcPr>
            <w:tcW w:w="638" w:type="dxa"/>
          </w:tcPr>
          <w:p w14:paraId="2D7350A4" w14:textId="77777777" w:rsidR="00026DEE" w:rsidRDefault="0083443E">
            <w:r>
              <w:rPr>
                <w:rFonts w:ascii="MS Gothic" w:eastAsia="MS Gothic" w:hAnsi="MS Gothic" w:cs="MS Gothic"/>
              </w:rPr>
              <w:t>☐</w:t>
            </w:r>
          </w:p>
        </w:tc>
      </w:tr>
      <w:tr w:rsidR="00026DEE" w14:paraId="6877742D" w14:textId="77777777" w:rsidTr="00CC0296">
        <w:trPr>
          <w:trHeight w:val="280"/>
        </w:trPr>
        <w:tc>
          <w:tcPr>
            <w:tcW w:w="7802" w:type="dxa"/>
          </w:tcPr>
          <w:p w14:paraId="05133F5A" w14:textId="77777777" w:rsidR="00026DEE" w:rsidRDefault="0083443E">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 xml:space="preserve">The individual and global benefits of the study are both described </w:t>
            </w:r>
          </w:p>
        </w:tc>
        <w:tc>
          <w:tcPr>
            <w:tcW w:w="637" w:type="dxa"/>
          </w:tcPr>
          <w:p w14:paraId="4E721664" w14:textId="77777777" w:rsidR="00026DEE" w:rsidRDefault="0083443E">
            <w:r>
              <w:rPr>
                <w:rFonts w:ascii="MS Gothic" w:eastAsia="MS Gothic" w:hAnsi="MS Gothic" w:cs="MS Gothic"/>
              </w:rPr>
              <w:t>☐</w:t>
            </w:r>
          </w:p>
        </w:tc>
        <w:tc>
          <w:tcPr>
            <w:tcW w:w="638" w:type="dxa"/>
          </w:tcPr>
          <w:p w14:paraId="09D1EB19" w14:textId="77777777" w:rsidR="00026DEE" w:rsidRDefault="0083443E">
            <w:r>
              <w:rPr>
                <w:rFonts w:ascii="MS Gothic" w:eastAsia="MS Gothic" w:hAnsi="MS Gothic" w:cs="MS Gothic"/>
              </w:rPr>
              <w:t>☐</w:t>
            </w:r>
          </w:p>
        </w:tc>
        <w:tc>
          <w:tcPr>
            <w:tcW w:w="638" w:type="dxa"/>
          </w:tcPr>
          <w:p w14:paraId="5534DFB8" w14:textId="77777777" w:rsidR="00026DEE" w:rsidRDefault="0083443E">
            <w:r>
              <w:rPr>
                <w:rFonts w:ascii="MS Gothic" w:eastAsia="MS Gothic" w:hAnsi="MS Gothic" w:cs="MS Gothic"/>
              </w:rPr>
              <w:t>☐</w:t>
            </w:r>
          </w:p>
        </w:tc>
      </w:tr>
      <w:tr w:rsidR="00026DEE" w14:paraId="19DC8C68" w14:textId="77777777" w:rsidTr="00CC0296">
        <w:trPr>
          <w:trHeight w:val="580"/>
        </w:trPr>
        <w:tc>
          <w:tcPr>
            <w:tcW w:w="7802" w:type="dxa"/>
          </w:tcPr>
          <w:p w14:paraId="49B0D67C" w14:textId="77777777" w:rsidR="00026DEE" w:rsidRDefault="0083443E">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Risks and discomforts are adequately described (i.e. Might some of your questions make respondents feel uncomfortable?)</w:t>
            </w:r>
          </w:p>
        </w:tc>
        <w:tc>
          <w:tcPr>
            <w:tcW w:w="637" w:type="dxa"/>
          </w:tcPr>
          <w:p w14:paraId="202141B8" w14:textId="77777777" w:rsidR="00026DEE" w:rsidRDefault="0083443E">
            <w:r>
              <w:rPr>
                <w:rFonts w:ascii="MS Gothic" w:eastAsia="MS Gothic" w:hAnsi="MS Gothic" w:cs="MS Gothic"/>
              </w:rPr>
              <w:t>☐</w:t>
            </w:r>
          </w:p>
        </w:tc>
        <w:tc>
          <w:tcPr>
            <w:tcW w:w="638" w:type="dxa"/>
          </w:tcPr>
          <w:p w14:paraId="36E2EE2F" w14:textId="77777777" w:rsidR="00026DEE" w:rsidRDefault="0083443E">
            <w:r>
              <w:rPr>
                <w:rFonts w:ascii="MS Gothic" w:eastAsia="MS Gothic" w:hAnsi="MS Gothic" w:cs="MS Gothic"/>
              </w:rPr>
              <w:t>☐</w:t>
            </w:r>
          </w:p>
        </w:tc>
        <w:tc>
          <w:tcPr>
            <w:tcW w:w="638" w:type="dxa"/>
          </w:tcPr>
          <w:p w14:paraId="3AD85FB6" w14:textId="77777777" w:rsidR="00026DEE" w:rsidRDefault="0083443E">
            <w:r>
              <w:rPr>
                <w:rFonts w:ascii="MS Gothic" w:eastAsia="MS Gothic" w:hAnsi="MS Gothic" w:cs="MS Gothic"/>
              </w:rPr>
              <w:t>☐</w:t>
            </w:r>
          </w:p>
        </w:tc>
      </w:tr>
      <w:tr w:rsidR="00026DEE" w14:paraId="2D9412FC" w14:textId="77777777" w:rsidTr="00CC0296">
        <w:trPr>
          <w:trHeight w:val="280"/>
        </w:trPr>
        <w:tc>
          <w:tcPr>
            <w:tcW w:w="7802" w:type="dxa"/>
          </w:tcPr>
          <w:p w14:paraId="3D03299A" w14:textId="77777777" w:rsidR="00026DEE" w:rsidRDefault="0083443E">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Statement that participation is voluntary</w:t>
            </w:r>
          </w:p>
        </w:tc>
        <w:tc>
          <w:tcPr>
            <w:tcW w:w="637" w:type="dxa"/>
          </w:tcPr>
          <w:p w14:paraId="3D5FDF26" w14:textId="77777777" w:rsidR="00026DEE" w:rsidRDefault="0083443E">
            <w:r>
              <w:rPr>
                <w:rFonts w:ascii="MS Gothic" w:eastAsia="MS Gothic" w:hAnsi="MS Gothic" w:cs="MS Gothic"/>
              </w:rPr>
              <w:t>☐</w:t>
            </w:r>
          </w:p>
        </w:tc>
        <w:tc>
          <w:tcPr>
            <w:tcW w:w="638" w:type="dxa"/>
          </w:tcPr>
          <w:p w14:paraId="2200855B" w14:textId="77777777" w:rsidR="00026DEE" w:rsidRDefault="0083443E">
            <w:r>
              <w:rPr>
                <w:rFonts w:ascii="MS Gothic" w:eastAsia="MS Gothic" w:hAnsi="MS Gothic" w:cs="MS Gothic"/>
              </w:rPr>
              <w:t>☐</w:t>
            </w:r>
          </w:p>
        </w:tc>
        <w:tc>
          <w:tcPr>
            <w:tcW w:w="638" w:type="dxa"/>
          </w:tcPr>
          <w:p w14:paraId="0908B1A7" w14:textId="77777777" w:rsidR="00026DEE" w:rsidRDefault="0083443E">
            <w:r>
              <w:rPr>
                <w:rFonts w:ascii="MS Gothic" w:eastAsia="MS Gothic" w:hAnsi="MS Gothic" w:cs="MS Gothic"/>
              </w:rPr>
              <w:t>☐</w:t>
            </w:r>
          </w:p>
        </w:tc>
      </w:tr>
      <w:tr w:rsidR="00026DEE" w14:paraId="33E9097A" w14:textId="77777777" w:rsidTr="00CC0296">
        <w:trPr>
          <w:trHeight w:val="280"/>
        </w:trPr>
        <w:tc>
          <w:tcPr>
            <w:tcW w:w="7802" w:type="dxa"/>
          </w:tcPr>
          <w:p w14:paraId="24A913AF" w14:textId="77777777" w:rsidR="00026DEE" w:rsidRDefault="0083443E">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sz w:val="20"/>
                <w:szCs w:val="20"/>
              </w:rPr>
              <w:t>Statement that participants do not have to answer all questions</w:t>
            </w:r>
          </w:p>
        </w:tc>
        <w:tc>
          <w:tcPr>
            <w:tcW w:w="637" w:type="dxa"/>
          </w:tcPr>
          <w:p w14:paraId="0564D4A7" w14:textId="77777777" w:rsidR="00026DEE" w:rsidRDefault="0083443E">
            <w:r>
              <w:rPr>
                <w:rFonts w:ascii="MS Gothic" w:eastAsia="MS Gothic" w:hAnsi="MS Gothic" w:cs="MS Gothic"/>
              </w:rPr>
              <w:t>☐</w:t>
            </w:r>
          </w:p>
        </w:tc>
        <w:tc>
          <w:tcPr>
            <w:tcW w:w="638" w:type="dxa"/>
          </w:tcPr>
          <w:p w14:paraId="083EC75D" w14:textId="77777777" w:rsidR="00026DEE" w:rsidRDefault="0083443E">
            <w:r>
              <w:rPr>
                <w:rFonts w:ascii="MS Gothic" w:eastAsia="MS Gothic" w:hAnsi="MS Gothic" w:cs="MS Gothic"/>
              </w:rPr>
              <w:t>☐</w:t>
            </w:r>
          </w:p>
        </w:tc>
        <w:tc>
          <w:tcPr>
            <w:tcW w:w="638" w:type="dxa"/>
          </w:tcPr>
          <w:p w14:paraId="6B72F334" w14:textId="77777777" w:rsidR="00026DEE" w:rsidRDefault="0083443E">
            <w:r>
              <w:rPr>
                <w:rFonts w:ascii="MS Gothic" w:eastAsia="MS Gothic" w:hAnsi="MS Gothic" w:cs="MS Gothic"/>
              </w:rPr>
              <w:t>☐</w:t>
            </w:r>
          </w:p>
        </w:tc>
      </w:tr>
      <w:tr w:rsidR="0098045D" w14:paraId="73CB46FB" w14:textId="77777777" w:rsidTr="00CC0296">
        <w:trPr>
          <w:trHeight w:val="540"/>
        </w:trPr>
        <w:tc>
          <w:tcPr>
            <w:tcW w:w="7802" w:type="dxa"/>
          </w:tcPr>
          <w:p w14:paraId="0E1D6344" w14:textId="77777777" w:rsidR="0098045D" w:rsidRDefault="0098045D" w:rsidP="0098045D">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The duration of overall study: i.e. will you be returning for follow-up? When? How many times?</w:t>
            </w:r>
          </w:p>
        </w:tc>
        <w:tc>
          <w:tcPr>
            <w:tcW w:w="637" w:type="dxa"/>
          </w:tcPr>
          <w:p w14:paraId="1875E84B" w14:textId="77777777" w:rsidR="0098045D" w:rsidRDefault="0098045D" w:rsidP="0098045D">
            <w:r>
              <w:rPr>
                <w:rFonts w:ascii="MS Gothic" w:eastAsia="MS Gothic" w:hAnsi="MS Gothic" w:cs="MS Gothic"/>
              </w:rPr>
              <w:t>☐</w:t>
            </w:r>
          </w:p>
        </w:tc>
        <w:tc>
          <w:tcPr>
            <w:tcW w:w="638" w:type="dxa"/>
          </w:tcPr>
          <w:p w14:paraId="7E5D4EBF" w14:textId="77777777" w:rsidR="0098045D" w:rsidRDefault="0098045D" w:rsidP="0098045D">
            <w:r>
              <w:rPr>
                <w:rFonts w:ascii="MS Gothic" w:eastAsia="MS Gothic" w:hAnsi="MS Gothic" w:cs="MS Gothic"/>
              </w:rPr>
              <w:t>☐</w:t>
            </w:r>
          </w:p>
        </w:tc>
        <w:tc>
          <w:tcPr>
            <w:tcW w:w="638" w:type="dxa"/>
          </w:tcPr>
          <w:p w14:paraId="5CA2FCDB" w14:textId="77777777" w:rsidR="0098045D" w:rsidRDefault="0098045D" w:rsidP="0098045D">
            <w:r>
              <w:rPr>
                <w:rFonts w:ascii="MS Gothic" w:eastAsia="MS Gothic" w:hAnsi="MS Gothic" w:cs="MS Gothic"/>
              </w:rPr>
              <w:t>☐</w:t>
            </w:r>
          </w:p>
        </w:tc>
      </w:tr>
      <w:tr w:rsidR="0098045D" w14:paraId="34302375" w14:textId="77777777" w:rsidTr="00CC0296">
        <w:trPr>
          <w:trHeight w:val="280"/>
        </w:trPr>
        <w:tc>
          <w:tcPr>
            <w:tcW w:w="7802" w:type="dxa"/>
          </w:tcPr>
          <w:p w14:paraId="586EFAD3" w14:textId="77777777" w:rsidR="0098045D" w:rsidRDefault="0098045D" w:rsidP="0098045D">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The time it will take to complete survey is noted</w:t>
            </w:r>
          </w:p>
        </w:tc>
        <w:tc>
          <w:tcPr>
            <w:tcW w:w="637" w:type="dxa"/>
          </w:tcPr>
          <w:p w14:paraId="3499635E" w14:textId="77777777" w:rsidR="0098045D" w:rsidRDefault="0098045D" w:rsidP="0098045D">
            <w:r>
              <w:rPr>
                <w:rFonts w:ascii="MS Gothic" w:eastAsia="MS Gothic" w:hAnsi="MS Gothic" w:cs="MS Gothic"/>
              </w:rPr>
              <w:t>☐</w:t>
            </w:r>
          </w:p>
        </w:tc>
        <w:tc>
          <w:tcPr>
            <w:tcW w:w="638" w:type="dxa"/>
          </w:tcPr>
          <w:p w14:paraId="7B85EA81" w14:textId="77777777" w:rsidR="0098045D" w:rsidRDefault="0098045D" w:rsidP="0098045D">
            <w:r>
              <w:rPr>
                <w:rFonts w:ascii="MS Gothic" w:eastAsia="MS Gothic" w:hAnsi="MS Gothic" w:cs="MS Gothic"/>
              </w:rPr>
              <w:t>☐</w:t>
            </w:r>
          </w:p>
        </w:tc>
        <w:tc>
          <w:tcPr>
            <w:tcW w:w="638" w:type="dxa"/>
          </w:tcPr>
          <w:p w14:paraId="5B826381" w14:textId="77777777" w:rsidR="0098045D" w:rsidRDefault="0098045D" w:rsidP="0098045D">
            <w:r>
              <w:rPr>
                <w:rFonts w:ascii="MS Gothic" w:eastAsia="MS Gothic" w:hAnsi="MS Gothic" w:cs="MS Gothic"/>
              </w:rPr>
              <w:t>☐</w:t>
            </w:r>
          </w:p>
        </w:tc>
      </w:tr>
      <w:tr w:rsidR="0098045D" w14:paraId="61FB3573" w14:textId="77777777" w:rsidTr="00CC0296">
        <w:trPr>
          <w:trHeight w:val="520"/>
        </w:trPr>
        <w:tc>
          <w:tcPr>
            <w:tcW w:w="7802" w:type="dxa"/>
          </w:tcPr>
          <w:p w14:paraId="35CCFFF1" w14:textId="77777777" w:rsidR="0098045D" w:rsidRDefault="0098045D" w:rsidP="0098045D">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Content of the survey is adequately described: i.e. demographics, education, savings behaviors, etc.</w:t>
            </w:r>
          </w:p>
        </w:tc>
        <w:tc>
          <w:tcPr>
            <w:tcW w:w="637" w:type="dxa"/>
          </w:tcPr>
          <w:p w14:paraId="1483A27C" w14:textId="77777777" w:rsidR="0098045D" w:rsidRDefault="0098045D" w:rsidP="0098045D">
            <w:r>
              <w:rPr>
                <w:rFonts w:ascii="MS Gothic" w:eastAsia="MS Gothic" w:hAnsi="MS Gothic" w:cs="MS Gothic"/>
              </w:rPr>
              <w:t>☐</w:t>
            </w:r>
          </w:p>
        </w:tc>
        <w:tc>
          <w:tcPr>
            <w:tcW w:w="638" w:type="dxa"/>
          </w:tcPr>
          <w:p w14:paraId="18FD3209" w14:textId="77777777" w:rsidR="0098045D" w:rsidRDefault="0098045D" w:rsidP="0098045D">
            <w:r>
              <w:rPr>
                <w:rFonts w:ascii="MS Gothic" w:eastAsia="MS Gothic" w:hAnsi="MS Gothic" w:cs="MS Gothic"/>
              </w:rPr>
              <w:t>☐</w:t>
            </w:r>
          </w:p>
        </w:tc>
        <w:tc>
          <w:tcPr>
            <w:tcW w:w="638" w:type="dxa"/>
          </w:tcPr>
          <w:p w14:paraId="44754595" w14:textId="77777777" w:rsidR="0098045D" w:rsidRDefault="0098045D" w:rsidP="0098045D">
            <w:r>
              <w:rPr>
                <w:rFonts w:ascii="MS Gothic" w:eastAsia="MS Gothic" w:hAnsi="MS Gothic" w:cs="MS Gothic"/>
              </w:rPr>
              <w:t>☐</w:t>
            </w:r>
          </w:p>
        </w:tc>
      </w:tr>
      <w:tr w:rsidR="0098045D" w14:paraId="4B950369" w14:textId="77777777" w:rsidTr="00CC0296">
        <w:trPr>
          <w:trHeight w:val="580"/>
        </w:trPr>
        <w:tc>
          <w:tcPr>
            <w:tcW w:w="7802" w:type="dxa"/>
          </w:tcPr>
          <w:p w14:paraId="7D3E7230" w14:textId="77777777" w:rsidR="0098045D" w:rsidRDefault="0098045D" w:rsidP="0098045D">
            <w:pPr>
              <w:pBdr>
                <w:top w:val="nil"/>
                <w:left w:val="nil"/>
                <w:bottom w:val="nil"/>
                <w:right w:val="nil"/>
                <w:between w:val="nil"/>
              </w:pBdr>
              <w:spacing w:before="60" w:after="60" w:line="240" w:lineRule="auto"/>
              <w:rPr>
                <w:rFonts w:ascii="Arial" w:eastAsia="Arial" w:hAnsi="Arial" w:cs="Arial"/>
                <w:color w:val="000000"/>
                <w:sz w:val="20"/>
                <w:szCs w:val="20"/>
              </w:rPr>
            </w:pPr>
            <w:commentRangeStart w:id="1"/>
            <w:r>
              <w:rPr>
                <w:rFonts w:ascii="Arial" w:eastAsia="Arial" w:hAnsi="Arial" w:cs="Arial"/>
                <w:color w:val="000000"/>
                <w:sz w:val="20"/>
                <w:szCs w:val="20"/>
              </w:rPr>
              <w:t>Procedures for any audio or visual recording</w:t>
            </w:r>
          </w:p>
        </w:tc>
        <w:commentRangeEnd w:id="1"/>
        <w:tc>
          <w:tcPr>
            <w:tcW w:w="637" w:type="dxa"/>
          </w:tcPr>
          <w:p w14:paraId="5FAF8D7A" w14:textId="77777777" w:rsidR="0098045D" w:rsidRDefault="0098045D" w:rsidP="0098045D">
            <w:r>
              <w:commentReference w:id="1"/>
            </w:r>
            <w:r>
              <w:rPr>
                <w:rFonts w:ascii="MS Gothic" w:eastAsia="MS Gothic" w:hAnsi="MS Gothic" w:cs="MS Gothic"/>
              </w:rPr>
              <w:t>☐</w:t>
            </w:r>
          </w:p>
        </w:tc>
        <w:tc>
          <w:tcPr>
            <w:tcW w:w="638" w:type="dxa"/>
          </w:tcPr>
          <w:p w14:paraId="6CD36CD7" w14:textId="77777777" w:rsidR="0098045D" w:rsidRDefault="0098045D" w:rsidP="0098045D">
            <w:r>
              <w:rPr>
                <w:rFonts w:ascii="MS Gothic" w:eastAsia="MS Gothic" w:hAnsi="MS Gothic" w:cs="MS Gothic"/>
              </w:rPr>
              <w:t>☐</w:t>
            </w:r>
          </w:p>
        </w:tc>
        <w:tc>
          <w:tcPr>
            <w:tcW w:w="638" w:type="dxa"/>
          </w:tcPr>
          <w:p w14:paraId="0603670D" w14:textId="77777777" w:rsidR="0098045D" w:rsidRDefault="0098045D" w:rsidP="0098045D">
            <w:r>
              <w:rPr>
                <w:rFonts w:ascii="MS Gothic" w:eastAsia="MS Gothic" w:hAnsi="MS Gothic" w:cs="MS Gothic"/>
              </w:rPr>
              <w:t>☐</w:t>
            </w:r>
          </w:p>
        </w:tc>
      </w:tr>
      <w:tr w:rsidR="0098045D" w14:paraId="69283E82" w14:textId="77777777" w:rsidTr="00CC0296">
        <w:trPr>
          <w:trHeight w:val="580"/>
        </w:trPr>
        <w:tc>
          <w:tcPr>
            <w:tcW w:w="7802" w:type="dxa"/>
          </w:tcPr>
          <w:p w14:paraId="2EB0BAFF" w14:textId="77777777" w:rsidR="0098045D" w:rsidRDefault="0098045D" w:rsidP="0098045D">
            <w:pPr>
              <w:pBdr>
                <w:top w:val="nil"/>
                <w:left w:val="nil"/>
                <w:bottom w:val="nil"/>
                <w:right w:val="nil"/>
                <w:between w:val="nil"/>
              </w:pBdr>
              <w:spacing w:before="60" w:after="60" w:line="240" w:lineRule="auto"/>
              <w:rPr>
                <w:rFonts w:ascii="Arial" w:eastAsia="Arial" w:hAnsi="Arial" w:cs="Arial"/>
                <w:color w:val="000000"/>
                <w:sz w:val="20"/>
                <w:szCs w:val="20"/>
              </w:rPr>
            </w:pPr>
            <w:bookmarkStart w:id="2" w:name="_gjdgxs" w:colFirst="0" w:colLast="0"/>
            <w:bookmarkEnd w:id="2"/>
            <w:r>
              <w:rPr>
                <w:rFonts w:ascii="Arial" w:eastAsia="Arial" w:hAnsi="Arial" w:cs="Arial"/>
                <w:color w:val="000000"/>
                <w:sz w:val="20"/>
                <w:szCs w:val="20"/>
              </w:rPr>
              <w:lastRenderedPageBreak/>
              <w:t xml:space="preserve">Notification of whether you intend to take GPS coordinates, why you are collecting GPS coordinates, whether </w:t>
            </w:r>
            <w:r>
              <w:rPr>
                <w:rFonts w:ascii="Arial" w:eastAsia="Arial" w:hAnsi="Arial" w:cs="Arial"/>
                <w:sz w:val="20"/>
                <w:szCs w:val="20"/>
              </w:rPr>
              <w:t xml:space="preserve">this poses any risks to participants, </w:t>
            </w:r>
            <w:r>
              <w:rPr>
                <w:rFonts w:ascii="Arial" w:eastAsia="Arial" w:hAnsi="Arial" w:cs="Arial"/>
                <w:color w:val="000000"/>
                <w:sz w:val="20"/>
                <w:szCs w:val="20"/>
              </w:rPr>
              <w:t>and whether this is a requirement of participation</w:t>
            </w:r>
          </w:p>
        </w:tc>
        <w:tc>
          <w:tcPr>
            <w:tcW w:w="637" w:type="dxa"/>
          </w:tcPr>
          <w:p w14:paraId="4D029909" w14:textId="77777777" w:rsidR="0098045D" w:rsidRDefault="0098045D" w:rsidP="0098045D">
            <w:r>
              <w:rPr>
                <w:rFonts w:ascii="MS Gothic" w:eastAsia="MS Gothic" w:hAnsi="MS Gothic" w:cs="MS Gothic"/>
              </w:rPr>
              <w:t>☐</w:t>
            </w:r>
          </w:p>
        </w:tc>
        <w:tc>
          <w:tcPr>
            <w:tcW w:w="638" w:type="dxa"/>
          </w:tcPr>
          <w:p w14:paraId="77B5C449" w14:textId="77777777" w:rsidR="0098045D" w:rsidRDefault="0098045D" w:rsidP="0098045D">
            <w:r>
              <w:rPr>
                <w:rFonts w:ascii="MS Gothic" w:eastAsia="MS Gothic" w:hAnsi="MS Gothic" w:cs="MS Gothic"/>
              </w:rPr>
              <w:t>☐</w:t>
            </w:r>
          </w:p>
        </w:tc>
        <w:tc>
          <w:tcPr>
            <w:tcW w:w="638" w:type="dxa"/>
          </w:tcPr>
          <w:p w14:paraId="13381271" w14:textId="77777777" w:rsidR="0098045D" w:rsidRDefault="0098045D" w:rsidP="0098045D">
            <w:r>
              <w:rPr>
                <w:rFonts w:ascii="MS Gothic" w:eastAsia="MS Gothic" w:hAnsi="MS Gothic" w:cs="MS Gothic"/>
              </w:rPr>
              <w:t>☐</w:t>
            </w:r>
          </w:p>
        </w:tc>
      </w:tr>
      <w:tr w:rsidR="0098045D" w14:paraId="22E10B88" w14:textId="77777777" w:rsidTr="00CC0296">
        <w:trPr>
          <w:trHeight w:val="1240"/>
        </w:trPr>
        <w:tc>
          <w:tcPr>
            <w:tcW w:w="7802" w:type="dxa"/>
          </w:tcPr>
          <w:p w14:paraId="47F2E9AD" w14:textId="77777777" w:rsidR="0098045D" w:rsidRDefault="0098045D" w:rsidP="0098045D">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 xml:space="preserve">Explanation that </w:t>
            </w:r>
            <w:r>
              <w:rPr>
                <w:rFonts w:ascii="Arial" w:eastAsia="Arial" w:hAnsi="Arial" w:cs="Arial"/>
                <w:b/>
                <w:color w:val="000000"/>
                <w:sz w:val="20"/>
                <w:szCs w:val="20"/>
              </w:rPr>
              <w:t>identifiable</w:t>
            </w:r>
            <w:r>
              <w:rPr>
                <w:rFonts w:ascii="Arial" w:eastAsia="Arial" w:hAnsi="Arial" w:cs="Arial"/>
                <w:color w:val="000000"/>
                <w:sz w:val="20"/>
                <w:szCs w:val="20"/>
              </w:rPr>
              <w:t xml:space="preserve"> data will not be shared outside of predetermined, authorized parties: i.e. “All your responses will be confidential and protected. </w:t>
            </w:r>
            <w:r>
              <w:rPr>
                <w:rFonts w:ascii="Arial" w:eastAsia="Arial" w:hAnsi="Arial" w:cs="Arial"/>
                <w:color w:val="000000"/>
                <w:sz w:val="20"/>
                <w:szCs w:val="20"/>
                <w:highlight w:val="white"/>
              </w:rPr>
              <w:t xml:space="preserve">Information </w:t>
            </w:r>
            <w:r>
              <w:rPr>
                <w:rFonts w:ascii="Arial" w:eastAsia="Arial" w:hAnsi="Arial" w:cs="Arial"/>
                <w:b/>
                <w:color w:val="000000"/>
                <w:sz w:val="20"/>
                <w:szCs w:val="20"/>
                <w:highlight w:val="white"/>
              </w:rPr>
              <w:t xml:space="preserve">which identifies you </w:t>
            </w:r>
            <w:r>
              <w:rPr>
                <w:rFonts w:ascii="Arial" w:eastAsia="Arial" w:hAnsi="Arial" w:cs="Arial"/>
                <w:color w:val="000000"/>
                <w:sz w:val="20"/>
                <w:szCs w:val="20"/>
                <w:highlight w:val="white"/>
              </w:rPr>
              <w:t>will not be shared outside of research, internal quality assurance, or research oversight teams. This may include researchers and relevant IPA (</w:t>
            </w:r>
            <w:commentRangeStart w:id="3"/>
            <w:r>
              <w:rPr>
                <w:rFonts w:ascii="Arial" w:eastAsia="Arial" w:hAnsi="Arial" w:cs="Arial"/>
                <w:color w:val="000000"/>
                <w:sz w:val="20"/>
                <w:szCs w:val="20"/>
                <w:highlight w:val="white"/>
              </w:rPr>
              <w:t>and other organization if applicable</w:t>
            </w:r>
            <w:commentRangeEnd w:id="3"/>
            <w:r>
              <w:commentReference w:id="3"/>
            </w:r>
            <w:r>
              <w:rPr>
                <w:rFonts w:ascii="Arial" w:eastAsia="Arial" w:hAnsi="Arial" w:cs="Arial"/>
                <w:color w:val="000000"/>
                <w:sz w:val="20"/>
                <w:szCs w:val="20"/>
                <w:highlight w:val="white"/>
              </w:rPr>
              <w:t>) responsible for these tasks.”</w:t>
            </w:r>
          </w:p>
        </w:tc>
        <w:tc>
          <w:tcPr>
            <w:tcW w:w="637" w:type="dxa"/>
          </w:tcPr>
          <w:p w14:paraId="4CFB73A1" w14:textId="77777777" w:rsidR="0098045D" w:rsidRDefault="0098045D" w:rsidP="0098045D">
            <w:r>
              <w:rPr>
                <w:rFonts w:ascii="MS Gothic" w:eastAsia="MS Gothic" w:hAnsi="MS Gothic" w:cs="MS Gothic"/>
              </w:rPr>
              <w:t>☐</w:t>
            </w:r>
          </w:p>
        </w:tc>
        <w:tc>
          <w:tcPr>
            <w:tcW w:w="638" w:type="dxa"/>
          </w:tcPr>
          <w:p w14:paraId="658FC2E6" w14:textId="77777777" w:rsidR="0098045D" w:rsidRDefault="0098045D" w:rsidP="0098045D">
            <w:r>
              <w:rPr>
                <w:rFonts w:ascii="MS Gothic" w:eastAsia="MS Gothic" w:hAnsi="MS Gothic" w:cs="MS Gothic"/>
              </w:rPr>
              <w:t>☐</w:t>
            </w:r>
          </w:p>
        </w:tc>
        <w:tc>
          <w:tcPr>
            <w:tcW w:w="638" w:type="dxa"/>
          </w:tcPr>
          <w:p w14:paraId="5734E278" w14:textId="77777777" w:rsidR="0098045D" w:rsidRDefault="0098045D" w:rsidP="0098045D">
            <w:r>
              <w:rPr>
                <w:rFonts w:ascii="MS Gothic" w:eastAsia="MS Gothic" w:hAnsi="MS Gothic" w:cs="MS Gothic"/>
              </w:rPr>
              <w:t>☐</w:t>
            </w:r>
          </w:p>
        </w:tc>
      </w:tr>
      <w:tr w:rsidR="00536A9C" w14:paraId="51AD24AE" w14:textId="77777777" w:rsidTr="00CC0296">
        <w:trPr>
          <w:trHeight w:val="460"/>
        </w:trPr>
        <w:tc>
          <w:tcPr>
            <w:tcW w:w="7802" w:type="dxa"/>
          </w:tcPr>
          <w:p w14:paraId="2E843680" w14:textId="77777777" w:rsidR="00536A9C" w:rsidRDefault="00536A9C" w:rsidP="00536A9C">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 xml:space="preserve">Sweeping statements that broadly </w:t>
            </w:r>
            <w:r>
              <w:rPr>
                <w:rFonts w:ascii="Arial" w:eastAsia="Arial" w:hAnsi="Arial" w:cs="Arial"/>
                <w:b/>
                <w:color w:val="000000"/>
                <w:sz w:val="20"/>
                <w:szCs w:val="20"/>
              </w:rPr>
              <w:t xml:space="preserve">guarantee </w:t>
            </w:r>
            <w:r>
              <w:rPr>
                <w:rFonts w:ascii="Arial" w:eastAsia="Arial" w:hAnsi="Arial" w:cs="Arial"/>
                <w:color w:val="000000"/>
                <w:sz w:val="20"/>
                <w:szCs w:val="20"/>
              </w:rPr>
              <w:t>absolute confidentiality are excluded</w:t>
            </w:r>
          </w:p>
        </w:tc>
        <w:tc>
          <w:tcPr>
            <w:tcW w:w="637" w:type="dxa"/>
          </w:tcPr>
          <w:p w14:paraId="212B9B07" w14:textId="77777777" w:rsidR="00536A9C" w:rsidRDefault="00536A9C" w:rsidP="00536A9C">
            <w:r>
              <w:rPr>
                <w:rFonts w:ascii="MS Gothic" w:eastAsia="MS Gothic" w:hAnsi="MS Gothic" w:cs="MS Gothic"/>
              </w:rPr>
              <w:t>☐</w:t>
            </w:r>
          </w:p>
        </w:tc>
        <w:tc>
          <w:tcPr>
            <w:tcW w:w="638" w:type="dxa"/>
          </w:tcPr>
          <w:p w14:paraId="20E71CCF" w14:textId="77777777" w:rsidR="00536A9C" w:rsidRDefault="00536A9C" w:rsidP="00536A9C">
            <w:r>
              <w:rPr>
                <w:rFonts w:ascii="MS Gothic" w:eastAsia="MS Gothic" w:hAnsi="MS Gothic" w:cs="MS Gothic"/>
              </w:rPr>
              <w:t>☐</w:t>
            </w:r>
          </w:p>
        </w:tc>
        <w:tc>
          <w:tcPr>
            <w:tcW w:w="638" w:type="dxa"/>
          </w:tcPr>
          <w:p w14:paraId="5D48ECB1" w14:textId="77777777" w:rsidR="00536A9C" w:rsidRDefault="00536A9C" w:rsidP="00536A9C">
            <w:r>
              <w:rPr>
                <w:rFonts w:ascii="MS Gothic" w:eastAsia="MS Gothic" w:hAnsi="MS Gothic" w:cs="MS Gothic"/>
              </w:rPr>
              <w:t>☐</w:t>
            </w:r>
          </w:p>
        </w:tc>
      </w:tr>
      <w:tr w:rsidR="00CC0296" w14:paraId="2E8D49C5" w14:textId="77777777" w:rsidTr="00CC0296">
        <w:trPr>
          <w:trHeight w:val="460"/>
        </w:trPr>
        <w:tc>
          <w:tcPr>
            <w:tcW w:w="7802" w:type="dxa"/>
          </w:tcPr>
          <w:p w14:paraId="4B5606AF" w14:textId="2B1B7A47" w:rsidR="00CC0296" w:rsidRDefault="00CC0296" w:rsidP="00CC0296">
            <w:pPr>
              <w:pBdr>
                <w:top w:val="nil"/>
                <w:left w:val="nil"/>
                <w:bottom w:val="nil"/>
                <w:right w:val="nil"/>
                <w:between w:val="nil"/>
              </w:pBdr>
              <w:spacing w:before="60" w:after="60" w:line="240" w:lineRule="auto"/>
              <w:rPr>
                <w:rFonts w:ascii="Arial" w:eastAsia="Arial" w:hAnsi="Arial" w:cs="Arial"/>
                <w:color w:val="000000"/>
                <w:sz w:val="20"/>
                <w:szCs w:val="20"/>
              </w:rPr>
            </w:pPr>
            <w:r w:rsidRPr="00CC0296">
              <w:rPr>
                <w:rFonts w:ascii="Arial" w:eastAsia="Arial" w:hAnsi="Arial" w:cs="Arial"/>
                <w:sz w:val="20"/>
                <w:szCs w:val="20"/>
              </w:rPr>
              <w:t>A statement about whether participants' information might (or will not) be stripped of identifiers and used for future research.</w:t>
            </w:r>
          </w:p>
        </w:tc>
        <w:tc>
          <w:tcPr>
            <w:tcW w:w="637" w:type="dxa"/>
          </w:tcPr>
          <w:p w14:paraId="3E4B4409" w14:textId="3364E901" w:rsidR="00CC0296" w:rsidRDefault="00CC0296" w:rsidP="00CC0296">
            <w:pPr>
              <w:rPr>
                <w:rFonts w:ascii="MS Gothic" w:eastAsia="MS Gothic" w:hAnsi="MS Gothic" w:cs="MS Gothic"/>
              </w:rPr>
            </w:pPr>
            <w:r>
              <w:rPr>
                <w:rFonts w:ascii="MS Gothic" w:eastAsia="MS Gothic" w:hAnsi="MS Gothic" w:cs="MS Gothic"/>
              </w:rPr>
              <w:t>☐</w:t>
            </w:r>
          </w:p>
        </w:tc>
        <w:tc>
          <w:tcPr>
            <w:tcW w:w="638" w:type="dxa"/>
          </w:tcPr>
          <w:p w14:paraId="687DECA7" w14:textId="414BA9C6" w:rsidR="00CC0296" w:rsidRDefault="00CC0296" w:rsidP="00CC0296">
            <w:pPr>
              <w:rPr>
                <w:rFonts w:ascii="MS Gothic" w:eastAsia="MS Gothic" w:hAnsi="MS Gothic" w:cs="MS Gothic"/>
              </w:rPr>
            </w:pPr>
            <w:r>
              <w:rPr>
                <w:rFonts w:ascii="MS Gothic" w:eastAsia="MS Gothic" w:hAnsi="MS Gothic" w:cs="MS Gothic"/>
              </w:rPr>
              <w:t>☐</w:t>
            </w:r>
          </w:p>
        </w:tc>
        <w:tc>
          <w:tcPr>
            <w:tcW w:w="638" w:type="dxa"/>
          </w:tcPr>
          <w:p w14:paraId="41ECA546" w14:textId="0EBCE5AD" w:rsidR="00CC0296" w:rsidRDefault="00CC0296" w:rsidP="00CC0296">
            <w:pPr>
              <w:rPr>
                <w:rFonts w:ascii="MS Gothic" w:eastAsia="MS Gothic" w:hAnsi="MS Gothic" w:cs="MS Gothic"/>
              </w:rPr>
            </w:pPr>
            <w:r>
              <w:rPr>
                <w:rFonts w:ascii="MS Gothic" w:eastAsia="MS Gothic" w:hAnsi="MS Gothic" w:cs="MS Gothic"/>
              </w:rPr>
              <w:t>☐</w:t>
            </w:r>
          </w:p>
        </w:tc>
      </w:tr>
      <w:tr w:rsidR="00CC0296" w14:paraId="0B91A790" w14:textId="77777777" w:rsidTr="00CC0296">
        <w:trPr>
          <w:trHeight w:val="880"/>
        </w:trPr>
        <w:tc>
          <w:tcPr>
            <w:tcW w:w="7802" w:type="dxa"/>
          </w:tcPr>
          <w:p w14:paraId="7A651401" w14:textId="77777777" w:rsidR="00CC0296" w:rsidRDefault="00CC0296" w:rsidP="00CC0296">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i/>
                <w:color w:val="2E75B5"/>
                <w:sz w:val="20"/>
                <w:szCs w:val="20"/>
                <w:highlight w:val="cyan"/>
              </w:rPr>
              <w:t>For studies dealing with potentially criminal activities</w:t>
            </w:r>
            <w:r>
              <w:rPr>
                <w:rFonts w:ascii="Arial" w:eastAsia="Arial" w:hAnsi="Arial" w:cs="Arial"/>
                <w:i/>
                <w:color w:val="2E75B5"/>
                <w:sz w:val="20"/>
                <w:szCs w:val="20"/>
              </w:rPr>
              <w:t xml:space="preserve"> </w:t>
            </w:r>
            <w:r>
              <w:rPr>
                <w:rFonts w:ascii="Arial" w:eastAsia="Arial" w:hAnsi="Arial" w:cs="Arial"/>
                <w:i/>
                <w:color w:val="000000"/>
                <w:sz w:val="20"/>
                <w:szCs w:val="20"/>
              </w:rPr>
              <w:t xml:space="preserve">- </w:t>
            </w:r>
            <w:r>
              <w:rPr>
                <w:rFonts w:ascii="Arial" w:eastAsia="Arial" w:hAnsi="Arial" w:cs="Arial"/>
                <w:color w:val="000000"/>
                <w:sz w:val="20"/>
                <w:szCs w:val="20"/>
              </w:rPr>
              <w:t xml:space="preserve">Confidentiality disclaimer: “Researchers will keep your information confidential to the extent possible and allowable by law.” (study should also be aware of their </w:t>
            </w:r>
            <w:commentRangeStart w:id="4"/>
            <w:r>
              <w:rPr>
                <w:rFonts w:ascii="Arial" w:eastAsia="Arial" w:hAnsi="Arial" w:cs="Arial"/>
                <w:b/>
                <w:color w:val="000000"/>
                <w:sz w:val="20"/>
                <w:szCs w:val="20"/>
              </w:rPr>
              <w:t>reporting requirements</w:t>
            </w:r>
            <w:commentRangeEnd w:id="4"/>
            <w:r>
              <w:commentReference w:id="4"/>
            </w:r>
            <w:r>
              <w:rPr>
                <w:rFonts w:ascii="Arial" w:eastAsia="Arial" w:hAnsi="Arial" w:cs="Arial"/>
                <w:color w:val="000000"/>
                <w:sz w:val="20"/>
                <w:szCs w:val="20"/>
              </w:rPr>
              <w:t>)</w:t>
            </w:r>
          </w:p>
        </w:tc>
        <w:tc>
          <w:tcPr>
            <w:tcW w:w="637" w:type="dxa"/>
          </w:tcPr>
          <w:p w14:paraId="12BD60AE" w14:textId="77777777" w:rsidR="00CC0296" w:rsidRDefault="00CC0296" w:rsidP="00CC0296">
            <w:r>
              <w:rPr>
                <w:rFonts w:ascii="MS Gothic" w:eastAsia="MS Gothic" w:hAnsi="MS Gothic" w:cs="MS Gothic"/>
              </w:rPr>
              <w:t>☐</w:t>
            </w:r>
          </w:p>
        </w:tc>
        <w:tc>
          <w:tcPr>
            <w:tcW w:w="638" w:type="dxa"/>
          </w:tcPr>
          <w:p w14:paraId="06329F7F" w14:textId="77777777" w:rsidR="00CC0296" w:rsidRDefault="00CC0296" w:rsidP="00CC0296">
            <w:r>
              <w:rPr>
                <w:rFonts w:ascii="MS Gothic" w:eastAsia="MS Gothic" w:hAnsi="MS Gothic" w:cs="MS Gothic"/>
              </w:rPr>
              <w:t>☐</w:t>
            </w:r>
          </w:p>
        </w:tc>
        <w:tc>
          <w:tcPr>
            <w:tcW w:w="638" w:type="dxa"/>
          </w:tcPr>
          <w:p w14:paraId="5F1D8C06" w14:textId="77777777" w:rsidR="00CC0296" w:rsidRDefault="00CC0296" w:rsidP="00CC0296">
            <w:r>
              <w:rPr>
                <w:rFonts w:ascii="MS Gothic" w:eastAsia="MS Gothic" w:hAnsi="MS Gothic" w:cs="MS Gothic"/>
              </w:rPr>
              <w:t>☐</w:t>
            </w:r>
          </w:p>
        </w:tc>
      </w:tr>
      <w:tr w:rsidR="00CC0296" w14:paraId="4DEDBB1E" w14:textId="77777777" w:rsidTr="00CC0296">
        <w:trPr>
          <w:trHeight w:val="820"/>
        </w:trPr>
        <w:tc>
          <w:tcPr>
            <w:tcW w:w="7802" w:type="dxa"/>
          </w:tcPr>
          <w:p w14:paraId="6DD5E992" w14:textId="77777777" w:rsidR="00CC0296" w:rsidRDefault="00CC0296" w:rsidP="00CC0296">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 xml:space="preserve">Local, </w:t>
            </w:r>
            <w:r>
              <w:rPr>
                <w:rFonts w:ascii="Arial" w:eastAsia="Arial" w:hAnsi="Arial" w:cs="Arial"/>
                <w:b/>
                <w:color w:val="000000"/>
                <w:sz w:val="20"/>
                <w:szCs w:val="20"/>
              </w:rPr>
              <w:t>accessible</w:t>
            </w:r>
            <w:r>
              <w:rPr>
                <w:rFonts w:ascii="Arial" w:eastAsia="Arial" w:hAnsi="Arial" w:cs="Arial"/>
                <w:color w:val="000000"/>
                <w:sz w:val="20"/>
                <w:szCs w:val="20"/>
              </w:rPr>
              <w:t xml:space="preserve"> contact for questions about the research. Must include a phone number (not an e-mail address) and must be someone who speaks their language or with easy and immediate access to a translator</w:t>
            </w:r>
          </w:p>
        </w:tc>
        <w:tc>
          <w:tcPr>
            <w:tcW w:w="637" w:type="dxa"/>
          </w:tcPr>
          <w:p w14:paraId="426E70F6" w14:textId="77777777" w:rsidR="00CC0296" w:rsidRDefault="00CC0296" w:rsidP="00CC0296">
            <w:r>
              <w:rPr>
                <w:rFonts w:ascii="MS Gothic" w:eastAsia="MS Gothic" w:hAnsi="MS Gothic" w:cs="MS Gothic"/>
              </w:rPr>
              <w:t>☐</w:t>
            </w:r>
          </w:p>
        </w:tc>
        <w:tc>
          <w:tcPr>
            <w:tcW w:w="638" w:type="dxa"/>
          </w:tcPr>
          <w:p w14:paraId="21F06F00" w14:textId="77777777" w:rsidR="00CC0296" w:rsidRDefault="00CC0296" w:rsidP="00CC0296">
            <w:r>
              <w:rPr>
                <w:rFonts w:ascii="MS Gothic" w:eastAsia="MS Gothic" w:hAnsi="MS Gothic" w:cs="MS Gothic"/>
              </w:rPr>
              <w:t>☐</w:t>
            </w:r>
          </w:p>
        </w:tc>
        <w:tc>
          <w:tcPr>
            <w:tcW w:w="638" w:type="dxa"/>
          </w:tcPr>
          <w:p w14:paraId="1FDF207A" w14:textId="77777777" w:rsidR="00CC0296" w:rsidRDefault="00CC0296" w:rsidP="00CC0296">
            <w:r>
              <w:rPr>
                <w:rFonts w:ascii="MS Gothic" w:eastAsia="MS Gothic" w:hAnsi="MS Gothic" w:cs="MS Gothic"/>
              </w:rPr>
              <w:t>☐</w:t>
            </w:r>
          </w:p>
        </w:tc>
      </w:tr>
      <w:tr w:rsidR="00CC0296" w14:paraId="68603FC1" w14:textId="77777777" w:rsidTr="00CC0296">
        <w:trPr>
          <w:trHeight w:val="860"/>
        </w:trPr>
        <w:tc>
          <w:tcPr>
            <w:tcW w:w="7802" w:type="dxa"/>
          </w:tcPr>
          <w:p w14:paraId="34303CB9" w14:textId="77777777" w:rsidR="00CC0296" w:rsidRDefault="00CC0296" w:rsidP="00CC0296">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Contact for subjects that have questions about their rights as research participants (not research team; must be an IRB or REC), and information about whom to contact in the event of a research-related injury</w:t>
            </w:r>
          </w:p>
        </w:tc>
        <w:tc>
          <w:tcPr>
            <w:tcW w:w="637" w:type="dxa"/>
          </w:tcPr>
          <w:p w14:paraId="39966258" w14:textId="77777777" w:rsidR="00CC0296" w:rsidRDefault="00CC0296" w:rsidP="00CC0296">
            <w:r>
              <w:rPr>
                <w:rFonts w:ascii="MS Gothic" w:eastAsia="MS Gothic" w:hAnsi="MS Gothic" w:cs="MS Gothic"/>
              </w:rPr>
              <w:t>☐</w:t>
            </w:r>
          </w:p>
        </w:tc>
        <w:tc>
          <w:tcPr>
            <w:tcW w:w="638" w:type="dxa"/>
          </w:tcPr>
          <w:p w14:paraId="59479B57" w14:textId="77777777" w:rsidR="00CC0296" w:rsidRDefault="00CC0296" w:rsidP="00CC0296">
            <w:r>
              <w:rPr>
                <w:rFonts w:ascii="MS Gothic" w:eastAsia="MS Gothic" w:hAnsi="MS Gothic" w:cs="MS Gothic"/>
              </w:rPr>
              <w:t>☐</w:t>
            </w:r>
          </w:p>
        </w:tc>
        <w:tc>
          <w:tcPr>
            <w:tcW w:w="638" w:type="dxa"/>
          </w:tcPr>
          <w:p w14:paraId="2B1F3C7D" w14:textId="77777777" w:rsidR="00CC0296" w:rsidRDefault="00CC0296" w:rsidP="00CC0296">
            <w:r>
              <w:rPr>
                <w:rFonts w:ascii="MS Gothic" w:eastAsia="MS Gothic" w:hAnsi="MS Gothic" w:cs="MS Gothic"/>
              </w:rPr>
              <w:t>☐</w:t>
            </w:r>
          </w:p>
        </w:tc>
      </w:tr>
      <w:tr w:rsidR="00CC0296" w14:paraId="34F22A14" w14:textId="77777777" w:rsidTr="00CC0296">
        <w:trPr>
          <w:trHeight w:val="280"/>
        </w:trPr>
        <w:tc>
          <w:tcPr>
            <w:tcW w:w="7802" w:type="dxa"/>
          </w:tcPr>
          <w:p w14:paraId="4F7ABFBB" w14:textId="77777777" w:rsidR="00CC0296" w:rsidRDefault="00CC0296" w:rsidP="00CC0296">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Statement that refusal to participate will not lead to penalty or loss of benefits</w:t>
            </w:r>
          </w:p>
        </w:tc>
        <w:tc>
          <w:tcPr>
            <w:tcW w:w="637" w:type="dxa"/>
          </w:tcPr>
          <w:p w14:paraId="331A4300" w14:textId="77777777" w:rsidR="00CC0296" w:rsidRDefault="00CC0296" w:rsidP="00CC0296">
            <w:r>
              <w:rPr>
                <w:rFonts w:ascii="MS Gothic" w:eastAsia="MS Gothic" w:hAnsi="MS Gothic" w:cs="MS Gothic"/>
              </w:rPr>
              <w:t>☐</w:t>
            </w:r>
          </w:p>
        </w:tc>
        <w:tc>
          <w:tcPr>
            <w:tcW w:w="638" w:type="dxa"/>
          </w:tcPr>
          <w:p w14:paraId="11891737" w14:textId="77777777" w:rsidR="00CC0296" w:rsidRDefault="00CC0296" w:rsidP="00CC0296">
            <w:r>
              <w:rPr>
                <w:rFonts w:ascii="MS Gothic" w:eastAsia="MS Gothic" w:hAnsi="MS Gothic" w:cs="MS Gothic"/>
              </w:rPr>
              <w:t>☐</w:t>
            </w:r>
          </w:p>
        </w:tc>
        <w:tc>
          <w:tcPr>
            <w:tcW w:w="638" w:type="dxa"/>
          </w:tcPr>
          <w:p w14:paraId="534C6602" w14:textId="77777777" w:rsidR="00CC0296" w:rsidRDefault="00CC0296" w:rsidP="00CC0296">
            <w:r>
              <w:rPr>
                <w:rFonts w:ascii="MS Gothic" w:eastAsia="MS Gothic" w:hAnsi="MS Gothic" w:cs="MS Gothic"/>
              </w:rPr>
              <w:t>☐</w:t>
            </w:r>
          </w:p>
        </w:tc>
      </w:tr>
      <w:tr w:rsidR="00CC0296" w14:paraId="33D28458" w14:textId="77777777" w:rsidTr="00CC0296">
        <w:trPr>
          <w:trHeight w:val="280"/>
        </w:trPr>
        <w:tc>
          <w:tcPr>
            <w:tcW w:w="7802" w:type="dxa"/>
          </w:tcPr>
          <w:p w14:paraId="49450274" w14:textId="77777777" w:rsidR="00CC0296" w:rsidRDefault="00CC0296" w:rsidP="00CC0296">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Statement that may withdraw participation at anytime</w:t>
            </w:r>
          </w:p>
        </w:tc>
        <w:tc>
          <w:tcPr>
            <w:tcW w:w="637" w:type="dxa"/>
          </w:tcPr>
          <w:p w14:paraId="777BF707" w14:textId="77777777" w:rsidR="00CC0296" w:rsidRDefault="00CC0296" w:rsidP="00CC0296">
            <w:r>
              <w:rPr>
                <w:rFonts w:ascii="MS Gothic" w:eastAsia="MS Gothic" w:hAnsi="MS Gothic" w:cs="MS Gothic"/>
              </w:rPr>
              <w:t>☐</w:t>
            </w:r>
          </w:p>
        </w:tc>
        <w:tc>
          <w:tcPr>
            <w:tcW w:w="638" w:type="dxa"/>
          </w:tcPr>
          <w:p w14:paraId="69C0AE0B" w14:textId="77777777" w:rsidR="00CC0296" w:rsidRDefault="00CC0296" w:rsidP="00CC0296">
            <w:r>
              <w:rPr>
                <w:rFonts w:ascii="MS Gothic" w:eastAsia="MS Gothic" w:hAnsi="MS Gothic" w:cs="MS Gothic"/>
              </w:rPr>
              <w:t>☐</w:t>
            </w:r>
          </w:p>
        </w:tc>
        <w:tc>
          <w:tcPr>
            <w:tcW w:w="638" w:type="dxa"/>
          </w:tcPr>
          <w:p w14:paraId="1FE1C86B" w14:textId="77777777" w:rsidR="00CC0296" w:rsidRDefault="00CC0296" w:rsidP="00CC0296">
            <w:r>
              <w:rPr>
                <w:rFonts w:ascii="MS Gothic" w:eastAsia="MS Gothic" w:hAnsi="MS Gothic" w:cs="MS Gothic"/>
              </w:rPr>
              <w:t>☐</w:t>
            </w:r>
          </w:p>
        </w:tc>
      </w:tr>
      <w:tr w:rsidR="00CC0296" w14:paraId="00055D0D" w14:textId="77777777" w:rsidTr="00CC0296">
        <w:trPr>
          <w:trHeight w:val="280"/>
        </w:trPr>
        <w:tc>
          <w:tcPr>
            <w:tcW w:w="7802" w:type="dxa"/>
          </w:tcPr>
          <w:p w14:paraId="61D9232A" w14:textId="1EE6BB29" w:rsidR="00CC0296" w:rsidRDefault="00CC0296" w:rsidP="00CC0296">
            <w:pPr>
              <w:pBdr>
                <w:top w:val="nil"/>
                <w:left w:val="nil"/>
                <w:bottom w:val="nil"/>
                <w:right w:val="nil"/>
                <w:between w:val="nil"/>
              </w:pBdr>
              <w:spacing w:before="60" w:after="60" w:line="240" w:lineRule="auto"/>
              <w:rPr>
                <w:rFonts w:ascii="Arial" w:eastAsia="Arial" w:hAnsi="Arial" w:cs="Arial"/>
                <w:color w:val="000000"/>
                <w:sz w:val="20"/>
                <w:szCs w:val="20"/>
              </w:rPr>
            </w:pPr>
            <w:r w:rsidRPr="00CC0296">
              <w:rPr>
                <w:rFonts w:ascii="Arial" w:eastAsia="Arial" w:hAnsi="Arial" w:cs="Arial"/>
                <w:i/>
                <w:color w:val="000000"/>
                <w:sz w:val="20"/>
                <w:szCs w:val="20"/>
              </w:rPr>
              <w:t xml:space="preserve">If applicable: </w:t>
            </w:r>
            <w:r w:rsidR="004037B8" w:rsidRPr="004037B8">
              <w:rPr>
                <w:rFonts w:ascii="Arial" w:eastAsia="Arial" w:hAnsi="Arial" w:cs="Arial"/>
                <w:color w:val="000000"/>
                <w:sz w:val="20"/>
                <w:szCs w:val="20"/>
              </w:rPr>
              <w:t>A statement that the subject's biospecimens (even if identifiers are removed) may be used for commercial profit and whether the subject will or will not share in this commercial profit</w:t>
            </w:r>
          </w:p>
        </w:tc>
        <w:tc>
          <w:tcPr>
            <w:tcW w:w="637" w:type="dxa"/>
          </w:tcPr>
          <w:p w14:paraId="6226DAF9" w14:textId="09C0FF0F" w:rsidR="00CC0296" w:rsidRDefault="00CC0296" w:rsidP="00CC0296">
            <w:pPr>
              <w:rPr>
                <w:rFonts w:ascii="MS Gothic" w:eastAsia="MS Gothic" w:hAnsi="MS Gothic" w:cs="MS Gothic"/>
              </w:rPr>
            </w:pPr>
            <w:r>
              <w:rPr>
                <w:rFonts w:ascii="MS Gothic" w:eastAsia="MS Gothic" w:hAnsi="MS Gothic" w:cs="MS Gothic"/>
              </w:rPr>
              <w:t>☐</w:t>
            </w:r>
          </w:p>
        </w:tc>
        <w:tc>
          <w:tcPr>
            <w:tcW w:w="638" w:type="dxa"/>
          </w:tcPr>
          <w:p w14:paraId="07AB5EB3" w14:textId="4C05AB6E" w:rsidR="00CC0296" w:rsidRDefault="00CC0296" w:rsidP="00CC0296">
            <w:pPr>
              <w:rPr>
                <w:rFonts w:ascii="MS Gothic" w:eastAsia="MS Gothic" w:hAnsi="MS Gothic" w:cs="MS Gothic"/>
              </w:rPr>
            </w:pPr>
            <w:r>
              <w:rPr>
                <w:rFonts w:ascii="MS Gothic" w:eastAsia="MS Gothic" w:hAnsi="MS Gothic" w:cs="MS Gothic"/>
              </w:rPr>
              <w:t>☐</w:t>
            </w:r>
          </w:p>
        </w:tc>
        <w:tc>
          <w:tcPr>
            <w:tcW w:w="638" w:type="dxa"/>
          </w:tcPr>
          <w:p w14:paraId="545C9D24" w14:textId="108E71A8" w:rsidR="00CC0296" w:rsidRDefault="00CC0296" w:rsidP="00CC0296">
            <w:pPr>
              <w:rPr>
                <w:rFonts w:ascii="MS Gothic" w:eastAsia="MS Gothic" w:hAnsi="MS Gothic" w:cs="MS Gothic"/>
              </w:rPr>
            </w:pPr>
            <w:r>
              <w:rPr>
                <w:rFonts w:ascii="MS Gothic" w:eastAsia="MS Gothic" w:hAnsi="MS Gothic" w:cs="MS Gothic"/>
              </w:rPr>
              <w:t>☐</w:t>
            </w:r>
          </w:p>
        </w:tc>
      </w:tr>
      <w:tr w:rsidR="00CC0296" w14:paraId="68E3D072" w14:textId="77777777" w:rsidTr="00CC0296">
        <w:trPr>
          <w:trHeight w:val="1060"/>
        </w:trPr>
        <w:tc>
          <w:tcPr>
            <w:tcW w:w="7802" w:type="dxa"/>
          </w:tcPr>
          <w:p w14:paraId="2E2BE4C8" w14:textId="77777777" w:rsidR="00CC0296" w:rsidRDefault="00CC0296" w:rsidP="00CC0296">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Any compensation for participation, such as a payment or gift. Be specific (This may be waived if there is reason to believe it would bias the study results, but inclusion/exclusion must be addressed in your submission materials.)</w:t>
            </w:r>
          </w:p>
        </w:tc>
        <w:tc>
          <w:tcPr>
            <w:tcW w:w="637" w:type="dxa"/>
          </w:tcPr>
          <w:p w14:paraId="64F4AB10" w14:textId="77777777" w:rsidR="00CC0296" w:rsidRDefault="00CC0296" w:rsidP="00CC0296">
            <w:r>
              <w:rPr>
                <w:rFonts w:ascii="MS Gothic" w:eastAsia="MS Gothic" w:hAnsi="MS Gothic" w:cs="MS Gothic"/>
              </w:rPr>
              <w:t>☐</w:t>
            </w:r>
          </w:p>
        </w:tc>
        <w:tc>
          <w:tcPr>
            <w:tcW w:w="638" w:type="dxa"/>
          </w:tcPr>
          <w:p w14:paraId="19537FEC" w14:textId="77777777" w:rsidR="00CC0296" w:rsidRDefault="00CC0296" w:rsidP="00CC0296">
            <w:r>
              <w:rPr>
                <w:rFonts w:ascii="MS Gothic" w:eastAsia="MS Gothic" w:hAnsi="MS Gothic" w:cs="MS Gothic"/>
              </w:rPr>
              <w:t>☐</w:t>
            </w:r>
          </w:p>
        </w:tc>
        <w:tc>
          <w:tcPr>
            <w:tcW w:w="638" w:type="dxa"/>
          </w:tcPr>
          <w:p w14:paraId="335F44EC" w14:textId="77777777" w:rsidR="00CC0296" w:rsidRDefault="00CC0296" w:rsidP="00CC0296">
            <w:r>
              <w:rPr>
                <w:rFonts w:ascii="MS Gothic" w:eastAsia="MS Gothic" w:hAnsi="MS Gothic" w:cs="MS Gothic"/>
              </w:rPr>
              <w:t>☐</w:t>
            </w:r>
          </w:p>
        </w:tc>
      </w:tr>
      <w:tr w:rsidR="00CC0296" w14:paraId="69AC63F6" w14:textId="77777777" w:rsidTr="00CC0296">
        <w:trPr>
          <w:trHeight w:val="320"/>
        </w:trPr>
        <w:tc>
          <w:tcPr>
            <w:tcW w:w="7802" w:type="dxa"/>
          </w:tcPr>
          <w:p w14:paraId="06C0A6E5" w14:textId="77777777" w:rsidR="00CC0296" w:rsidRDefault="00CC0296" w:rsidP="00CC0296">
            <w:r>
              <w:rPr>
                <w:rFonts w:ascii="Arial" w:eastAsia="Arial" w:hAnsi="Arial" w:cs="Arial"/>
                <w:sz w:val="20"/>
                <w:szCs w:val="20"/>
              </w:rPr>
              <w:t>Any potential costs to participants</w:t>
            </w:r>
          </w:p>
        </w:tc>
        <w:tc>
          <w:tcPr>
            <w:tcW w:w="637" w:type="dxa"/>
          </w:tcPr>
          <w:p w14:paraId="27CF4DE0" w14:textId="77777777" w:rsidR="00CC0296" w:rsidRDefault="00CC0296" w:rsidP="00CC0296">
            <w:r>
              <w:rPr>
                <w:rFonts w:ascii="MS Gothic" w:eastAsia="MS Gothic" w:hAnsi="MS Gothic" w:cs="MS Gothic"/>
              </w:rPr>
              <w:t>☐</w:t>
            </w:r>
          </w:p>
        </w:tc>
        <w:tc>
          <w:tcPr>
            <w:tcW w:w="638" w:type="dxa"/>
          </w:tcPr>
          <w:p w14:paraId="56EB4412" w14:textId="77777777" w:rsidR="00CC0296" w:rsidRDefault="00CC0296" w:rsidP="00CC0296">
            <w:r>
              <w:rPr>
                <w:rFonts w:ascii="MS Gothic" w:eastAsia="MS Gothic" w:hAnsi="MS Gothic" w:cs="MS Gothic"/>
              </w:rPr>
              <w:t>☐</w:t>
            </w:r>
          </w:p>
        </w:tc>
        <w:tc>
          <w:tcPr>
            <w:tcW w:w="638" w:type="dxa"/>
          </w:tcPr>
          <w:p w14:paraId="1A9F3B23" w14:textId="77777777" w:rsidR="00CC0296" w:rsidRDefault="00CC0296" w:rsidP="00CC0296">
            <w:r>
              <w:rPr>
                <w:rFonts w:ascii="MS Gothic" w:eastAsia="MS Gothic" w:hAnsi="MS Gothic" w:cs="MS Gothic"/>
              </w:rPr>
              <w:t>☐</w:t>
            </w:r>
          </w:p>
        </w:tc>
      </w:tr>
      <w:tr w:rsidR="00CC0296" w14:paraId="406A76DA" w14:textId="77777777" w:rsidTr="00CC0296">
        <w:trPr>
          <w:trHeight w:val="320"/>
        </w:trPr>
        <w:tc>
          <w:tcPr>
            <w:tcW w:w="7802" w:type="dxa"/>
          </w:tcPr>
          <w:p w14:paraId="1583C1B1" w14:textId="77777777" w:rsidR="00CC0296" w:rsidRDefault="00CC0296" w:rsidP="00CC0296">
            <w:pPr>
              <w:rPr>
                <w:rFonts w:ascii="Arial" w:eastAsia="Arial" w:hAnsi="Arial" w:cs="Arial"/>
                <w:sz w:val="20"/>
                <w:szCs w:val="20"/>
              </w:rPr>
            </w:pPr>
            <w:r>
              <w:rPr>
                <w:rFonts w:ascii="Arial" w:eastAsia="Arial" w:hAnsi="Arial" w:cs="Arial"/>
                <w:sz w:val="20"/>
                <w:szCs w:val="20"/>
              </w:rPr>
              <w:t>Space for to record response to consent (yes/no)</w:t>
            </w:r>
          </w:p>
        </w:tc>
        <w:tc>
          <w:tcPr>
            <w:tcW w:w="637" w:type="dxa"/>
          </w:tcPr>
          <w:p w14:paraId="7AAA574C" w14:textId="77777777" w:rsidR="00CC0296" w:rsidRDefault="00CC0296" w:rsidP="00CC0296">
            <w:r>
              <w:rPr>
                <w:rFonts w:ascii="MS Gothic" w:eastAsia="MS Gothic" w:hAnsi="MS Gothic" w:cs="MS Gothic"/>
              </w:rPr>
              <w:t>☐</w:t>
            </w:r>
          </w:p>
        </w:tc>
        <w:tc>
          <w:tcPr>
            <w:tcW w:w="638" w:type="dxa"/>
          </w:tcPr>
          <w:p w14:paraId="73E4010F" w14:textId="77777777" w:rsidR="00CC0296" w:rsidRDefault="00CC0296" w:rsidP="00CC0296">
            <w:r>
              <w:rPr>
                <w:rFonts w:ascii="MS Gothic" w:eastAsia="MS Gothic" w:hAnsi="MS Gothic" w:cs="MS Gothic"/>
              </w:rPr>
              <w:t>☐</w:t>
            </w:r>
          </w:p>
        </w:tc>
        <w:tc>
          <w:tcPr>
            <w:tcW w:w="638" w:type="dxa"/>
          </w:tcPr>
          <w:p w14:paraId="0D097F6F" w14:textId="77777777" w:rsidR="00CC0296" w:rsidRDefault="00CC0296" w:rsidP="00CC0296">
            <w:r>
              <w:rPr>
                <w:rFonts w:ascii="MS Gothic" w:eastAsia="MS Gothic" w:hAnsi="MS Gothic" w:cs="MS Gothic"/>
              </w:rPr>
              <w:t>☐</w:t>
            </w:r>
          </w:p>
        </w:tc>
      </w:tr>
      <w:tr w:rsidR="00CC0296" w14:paraId="7E9D4AF6" w14:textId="77777777" w:rsidTr="00CC0296">
        <w:trPr>
          <w:trHeight w:val="320"/>
        </w:trPr>
        <w:tc>
          <w:tcPr>
            <w:tcW w:w="7802" w:type="dxa"/>
          </w:tcPr>
          <w:p w14:paraId="4F5E6582" w14:textId="77777777" w:rsidR="00CC0296" w:rsidRDefault="00CC0296" w:rsidP="00CC0296">
            <w:pPr>
              <w:rPr>
                <w:rFonts w:ascii="Arial" w:eastAsia="Arial" w:hAnsi="Arial" w:cs="Arial"/>
                <w:sz w:val="20"/>
                <w:szCs w:val="20"/>
              </w:rPr>
            </w:pPr>
            <w:r>
              <w:rPr>
                <w:rFonts w:ascii="Arial" w:eastAsia="Arial" w:hAnsi="Arial" w:cs="Arial"/>
                <w:sz w:val="20"/>
                <w:szCs w:val="20"/>
              </w:rPr>
              <w:t>Sufficient opportunity to ask questions</w:t>
            </w:r>
          </w:p>
        </w:tc>
        <w:tc>
          <w:tcPr>
            <w:tcW w:w="637" w:type="dxa"/>
          </w:tcPr>
          <w:p w14:paraId="7368FDAC" w14:textId="77777777" w:rsidR="00CC0296" w:rsidRDefault="00CC0296" w:rsidP="00CC0296">
            <w:r>
              <w:rPr>
                <w:rFonts w:ascii="MS Gothic" w:eastAsia="MS Gothic" w:hAnsi="MS Gothic" w:cs="MS Gothic"/>
              </w:rPr>
              <w:t>☐</w:t>
            </w:r>
          </w:p>
        </w:tc>
        <w:tc>
          <w:tcPr>
            <w:tcW w:w="638" w:type="dxa"/>
          </w:tcPr>
          <w:p w14:paraId="1DD89A56" w14:textId="77777777" w:rsidR="00CC0296" w:rsidRDefault="00CC0296" w:rsidP="00CC0296">
            <w:r>
              <w:rPr>
                <w:rFonts w:ascii="MS Gothic" w:eastAsia="MS Gothic" w:hAnsi="MS Gothic" w:cs="MS Gothic"/>
              </w:rPr>
              <w:t>☐</w:t>
            </w:r>
          </w:p>
        </w:tc>
        <w:tc>
          <w:tcPr>
            <w:tcW w:w="638" w:type="dxa"/>
          </w:tcPr>
          <w:p w14:paraId="19A5899F" w14:textId="77777777" w:rsidR="00CC0296" w:rsidRDefault="00CC0296" w:rsidP="00CC0296">
            <w:r>
              <w:rPr>
                <w:rFonts w:ascii="MS Gothic" w:eastAsia="MS Gothic" w:hAnsi="MS Gothic" w:cs="MS Gothic"/>
              </w:rPr>
              <w:t>☐</w:t>
            </w:r>
          </w:p>
        </w:tc>
      </w:tr>
      <w:tr w:rsidR="00CC0296" w14:paraId="0A369E2A" w14:textId="77777777" w:rsidTr="00CC0296">
        <w:trPr>
          <w:trHeight w:val="320"/>
        </w:trPr>
        <w:tc>
          <w:tcPr>
            <w:tcW w:w="7802" w:type="dxa"/>
          </w:tcPr>
          <w:p w14:paraId="7351B407" w14:textId="77777777" w:rsidR="00CC0296" w:rsidRDefault="00CC0296" w:rsidP="00CC0296">
            <w:pPr>
              <w:rPr>
                <w:rFonts w:ascii="Arial" w:eastAsia="Arial" w:hAnsi="Arial" w:cs="Arial"/>
                <w:sz w:val="20"/>
                <w:szCs w:val="20"/>
              </w:rPr>
            </w:pPr>
            <w:r>
              <w:rPr>
                <w:rFonts w:ascii="Arial" w:eastAsia="Arial" w:hAnsi="Arial" w:cs="Arial"/>
                <w:i/>
                <w:sz w:val="20"/>
                <w:szCs w:val="20"/>
              </w:rPr>
              <w:t>For written consent only:</w:t>
            </w:r>
            <w:r>
              <w:rPr>
                <w:rFonts w:ascii="Arial" w:eastAsia="Arial" w:hAnsi="Arial" w:cs="Arial"/>
                <w:sz w:val="20"/>
                <w:szCs w:val="20"/>
              </w:rPr>
              <w:t xml:space="preserve"> Space for signature</w:t>
            </w:r>
          </w:p>
        </w:tc>
        <w:tc>
          <w:tcPr>
            <w:tcW w:w="637" w:type="dxa"/>
          </w:tcPr>
          <w:p w14:paraId="207469B4" w14:textId="77777777" w:rsidR="00CC0296" w:rsidRDefault="00CC0296" w:rsidP="00CC0296">
            <w:r>
              <w:rPr>
                <w:rFonts w:ascii="MS Gothic" w:eastAsia="MS Gothic" w:hAnsi="MS Gothic" w:cs="MS Gothic"/>
              </w:rPr>
              <w:t>☐</w:t>
            </w:r>
          </w:p>
        </w:tc>
        <w:tc>
          <w:tcPr>
            <w:tcW w:w="638" w:type="dxa"/>
          </w:tcPr>
          <w:p w14:paraId="2D07ED4B" w14:textId="77777777" w:rsidR="00CC0296" w:rsidRDefault="00CC0296" w:rsidP="00CC0296">
            <w:r>
              <w:rPr>
                <w:rFonts w:ascii="MS Gothic" w:eastAsia="MS Gothic" w:hAnsi="MS Gothic" w:cs="MS Gothic"/>
              </w:rPr>
              <w:t>☐</w:t>
            </w:r>
          </w:p>
        </w:tc>
        <w:tc>
          <w:tcPr>
            <w:tcW w:w="638" w:type="dxa"/>
          </w:tcPr>
          <w:p w14:paraId="242713FD" w14:textId="77777777" w:rsidR="00CC0296" w:rsidRDefault="00CC0296" w:rsidP="00CC0296">
            <w:r>
              <w:rPr>
                <w:rFonts w:ascii="MS Gothic" w:eastAsia="MS Gothic" w:hAnsi="MS Gothic" w:cs="MS Gothic"/>
              </w:rPr>
              <w:t>☐</w:t>
            </w:r>
          </w:p>
        </w:tc>
      </w:tr>
      <w:tr w:rsidR="00CC0296" w14:paraId="310A6A3C" w14:textId="77777777" w:rsidTr="00CC0296">
        <w:trPr>
          <w:trHeight w:val="320"/>
        </w:trPr>
        <w:tc>
          <w:tcPr>
            <w:tcW w:w="7802" w:type="dxa"/>
          </w:tcPr>
          <w:p w14:paraId="6C5E6F25" w14:textId="77777777" w:rsidR="00CC0296" w:rsidRDefault="00CC0296" w:rsidP="00CC0296">
            <w:pPr>
              <w:rPr>
                <w:rFonts w:ascii="Arial" w:eastAsia="Arial" w:hAnsi="Arial" w:cs="Arial"/>
                <w:sz w:val="20"/>
                <w:szCs w:val="20"/>
              </w:rPr>
            </w:pPr>
            <w:r>
              <w:rPr>
                <w:rFonts w:ascii="Arial" w:eastAsia="Arial" w:hAnsi="Arial" w:cs="Arial"/>
                <w:i/>
                <w:sz w:val="20"/>
                <w:szCs w:val="20"/>
              </w:rPr>
              <w:t>If applicable:</w:t>
            </w:r>
            <w:r>
              <w:rPr>
                <w:rFonts w:ascii="Arial" w:eastAsia="Arial" w:hAnsi="Arial" w:cs="Arial"/>
                <w:sz w:val="20"/>
                <w:szCs w:val="20"/>
              </w:rPr>
              <w:t xml:space="preserve"> Space for thumbprint</w:t>
            </w:r>
          </w:p>
        </w:tc>
        <w:tc>
          <w:tcPr>
            <w:tcW w:w="637" w:type="dxa"/>
          </w:tcPr>
          <w:p w14:paraId="7DDADFFD" w14:textId="77777777" w:rsidR="00CC0296" w:rsidRDefault="00CC0296" w:rsidP="00CC0296">
            <w:r>
              <w:rPr>
                <w:rFonts w:ascii="MS Gothic" w:eastAsia="MS Gothic" w:hAnsi="MS Gothic" w:cs="MS Gothic"/>
              </w:rPr>
              <w:t>☐</w:t>
            </w:r>
          </w:p>
        </w:tc>
        <w:tc>
          <w:tcPr>
            <w:tcW w:w="638" w:type="dxa"/>
          </w:tcPr>
          <w:p w14:paraId="50CFEF5C" w14:textId="77777777" w:rsidR="00CC0296" w:rsidRDefault="00CC0296" w:rsidP="00CC0296">
            <w:r>
              <w:rPr>
                <w:rFonts w:ascii="MS Gothic" w:eastAsia="MS Gothic" w:hAnsi="MS Gothic" w:cs="MS Gothic"/>
              </w:rPr>
              <w:t>☐</w:t>
            </w:r>
          </w:p>
        </w:tc>
        <w:tc>
          <w:tcPr>
            <w:tcW w:w="638" w:type="dxa"/>
          </w:tcPr>
          <w:p w14:paraId="541E7F67" w14:textId="77777777" w:rsidR="00CC0296" w:rsidRDefault="00CC0296" w:rsidP="00CC0296">
            <w:r>
              <w:rPr>
                <w:rFonts w:ascii="MS Gothic" w:eastAsia="MS Gothic" w:hAnsi="MS Gothic" w:cs="MS Gothic"/>
              </w:rPr>
              <w:t>☐</w:t>
            </w:r>
          </w:p>
        </w:tc>
      </w:tr>
      <w:tr w:rsidR="00CC0296" w14:paraId="7C254B48" w14:textId="77777777" w:rsidTr="00CC0296">
        <w:trPr>
          <w:trHeight w:val="380"/>
        </w:trPr>
        <w:tc>
          <w:tcPr>
            <w:tcW w:w="7802" w:type="dxa"/>
          </w:tcPr>
          <w:p w14:paraId="779A5523" w14:textId="77777777" w:rsidR="00CC0296" w:rsidRDefault="00CC0296" w:rsidP="00CC0296">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Circumstances where participation could be terminated by PI</w:t>
            </w:r>
          </w:p>
        </w:tc>
        <w:tc>
          <w:tcPr>
            <w:tcW w:w="637" w:type="dxa"/>
          </w:tcPr>
          <w:p w14:paraId="76C11BA5" w14:textId="77777777" w:rsidR="00CC0296" w:rsidRDefault="00CC0296" w:rsidP="00CC0296">
            <w:r>
              <w:rPr>
                <w:rFonts w:ascii="MS Gothic" w:eastAsia="MS Gothic" w:hAnsi="MS Gothic" w:cs="MS Gothic"/>
              </w:rPr>
              <w:t>☐</w:t>
            </w:r>
          </w:p>
        </w:tc>
        <w:tc>
          <w:tcPr>
            <w:tcW w:w="638" w:type="dxa"/>
          </w:tcPr>
          <w:p w14:paraId="694E7390" w14:textId="77777777" w:rsidR="00CC0296" w:rsidRDefault="00CC0296" w:rsidP="00CC0296">
            <w:r>
              <w:rPr>
                <w:rFonts w:ascii="MS Gothic" w:eastAsia="MS Gothic" w:hAnsi="MS Gothic" w:cs="MS Gothic"/>
              </w:rPr>
              <w:t>☐</w:t>
            </w:r>
          </w:p>
        </w:tc>
        <w:tc>
          <w:tcPr>
            <w:tcW w:w="638" w:type="dxa"/>
          </w:tcPr>
          <w:p w14:paraId="01B44770" w14:textId="77777777" w:rsidR="00CC0296" w:rsidRDefault="00CC0296" w:rsidP="00CC0296">
            <w:r>
              <w:rPr>
                <w:rFonts w:ascii="MS Gothic" w:eastAsia="MS Gothic" w:hAnsi="MS Gothic" w:cs="MS Gothic"/>
              </w:rPr>
              <w:t>☐</w:t>
            </w:r>
          </w:p>
        </w:tc>
      </w:tr>
      <w:tr w:rsidR="00CC0296" w14:paraId="46FF7DE8" w14:textId="77777777" w:rsidTr="00CC0296">
        <w:trPr>
          <w:trHeight w:val="1580"/>
        </w:trPr>
        <w:tc>
          <w:tcPr>
            <w:tcW w:w="7802" w:type="dxa"/>
          </w:tcPr>
          <w:p w14:paraId="3DC600D2" w14:textId="77777777" w:rsidR="00CC0296" w:rsidRDefault="00CC0296" w:rsidP="00CC0296">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lastRenderedPageBreak/>
              <w:t>Consequences of withdrawal and any requirements for orderly withdrawal</w:t>
            </w:r>
          </w:p>
          <w:p w14:paraId="701A45D6" w14:textId="77777777" w:rsidR="00CC0296" w:rsidRDefault="00CC0296" w:rsidP="00CC0296">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i.e. For a Focus Group Discussion, “If decide you would like to leave the discussion at any time, please exit the room quickly and quietly to minimize disruption to the other participants. If you would like your discussion statements to be removed from any research materials, you should contact xx at sampleemail@organization.org within one week.”</w:t>
            </w:r>
          </w:p>
        </w:tc>
        <w:tc>
          <w:tcPr>
            <w:tcW w:w="637" w:type="dxa"/>
          </w:tcPr>
          <w:p w14:paraId="3AF622DF" w14:textId="77777777" w:rsidR="00CC0296" w:rsidRDefault="00CC0296" w:rsidP="00CC0296">
            <w:r>
              <w:rPr>
                <w:rFonts w:ascii="MS Gothic" w:eastAsia="MS Gothic" w:hAnsi="MS Gothic" w:cs="MS Gothic"/>
              </w:rPr>
              <w:t>☐</w:t>
            </w:r>
          </w:p>
        </w:tc>
        <w:tc>
          <w:tcPr>
            <w:tcW w:w="638" w:type="dxa"/>
          </w:tcPr>
          <w:p w14:paraId="0FA48FDE" w14:textId="77777777" w:rsidR="00CC0296" w:rsidRDefault="00CC0296" w:rsidP="00CC0296">
            <w:r>
              <w:rPr>
                <w:rFonts w:ascii="MS Gothic" w:eastAsia="MS Gothic" w:hAnsi="MS Gothic" w:cs="MS Gothic"/>
              </w:rPr>
              <w:t>☐</w:t>
            </w:r>
          </w:p>
        </w:tc>
        <w:tc>
          <w:tcPr>
            <w:tcW w:w="638" w:type="dxa"/>
          </w:tcPr>
          <w:p w14:paraId="372FFCBC" w14:textId="77777777" w:rsidR="00CC0296" w:rsidRDefault="00CC0296" w:rsidP="00CC0296">
            <w:r>
              <w:rPr>
                <w:rFonts w:ascii="MS Gothic" w:eastAsia="MS Gothic" w:hAnsi="MS Gothic" w:cs="MS Gothic"/>
              </w:rPr>
              <w:t>☐</w:t>
            </w:r>
          </w:p>
        </w:tc>
      </w:tr>
      <w:tr w:rsidR="00CC0296" w14:paraId="41D3F3D5" w14:textId="77777777" w:rsidTr="00CC0296">
        <w:trPr>
          <w:trHeight w:val="1200"/>
        </w:trPr>
        <w:tc>
          <w:tcPr>
            <w:tcW w:w="7802" w:type="dxa"/>
          </w:tcPr>
          <w:p w14:paraId="528DFD4E" w14:textId="77777777" w:rsidR="00CC0296" w:rsidRDefault="00CC0296" w:rsidP="00CC0296">
            <w:pPr>
              <w:pBdr>
                <w:top w:val="nil"/>
                <w:left w:val="nil"/>
                <w:bottom w:val="nil"/>
                <w:right w:val="nil"/>
                <w:between w:val="nil"/>
              </w:pBdr>
              <w:spacing w:before="60" w:after="60" w:line="240" w:lineRule="auto"/>
              <w:rPr>
                <w:rFonts w:ascii="Arial" w:eastAsia="Arial" w:hAnsi="Arial" w:cs="Arial"/>
                <w:b/>
                <w:color w:val="000000"/>
                <w:sz w:val="20"/>
                <w:szCs w:val="20"/>
              </w:rPr>
            </w:pPr>
            <w:r>
              <w:rPr>
                <w:rFonts w:ascii="Arial" w:eastAsia="Arial" w:hAnsi="Arial" w:cs="Arial"/>
                <w:i/>
                <w:color w:val="000000"/>
                <w:sz w:val="20"/>
                <w:szCs w:val="20"/>
              </w:rPr>
              <w:t>If applicable:</w:t>
            </w:r>
            <w:r>
              <w:rPr>
                <w:rFonts w:ascii="Arial" w:eastAsia="Arial" w:hAnsi="Arial" w:cs="Arial"/>
                <w:color w:val="000000"/>
                <w:sz w:val="20"/>
                <w:szCs w:val="20"/>
              </w:rPr>
              <w:t xml:space="preserve"> Whether they agree to be contacted by the researchers in the future, and the purpose of such future contact (i.e. new study, follow-up, </w:t>
            </w:r>
            <w:proofErr w:type="spellStart"/>
            <w:r>
              <w:rPr>
                <w:rFonts w:ascii="Arial" w:eastAsia="Arial" w:hAnsi="Arial" w:cs="Arial"/>
                <w:color w:val="000000"/>
                <w:sz w:val="20"/>
                <w:szCs w:val="20"/>
              </w:rPr>
              <w:t>etc</w:t>
            </w:r>
            <w:proofErr w:type="spellEnd"/>
            <w:r>
              <w:rPr>
                <w:rFonts w:ascii="Arial" w:eastAsia="Arial" w:hAnsi="Arial" w:cs="Arial"/>
                <w:color w:val="000000"/>
                <w:sz w:val="20"/>
                <w:szCs w:val="20"/>
              </w:rPr>
              <w:t>)</w:t>
            </w:r>
          </w:p>
          <w:p w14:paraId="2C3B72E0" w14:textId="77777777" w:rsidR="00CC0296" w:rsidRDefault="00CC0296" w:rsidP="00CC0296">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b/>
                <w:color w:val="000000"/>
                <w:sz w:val="20"/>
                <w:szCs w:val="20"/>
              </w:rPr>
              <w:t>Note:</w:t>
            </w:r>
            <w:r>
              <w:rPr>
                <w:rFonts w:ascii="Arial" w:eastAsia="Arial" w:hAnsi="Arial" w:cs="Arial"/>
                <w:color w:val="000000"/>
                <w:sz w:val="20"/>
                <w:szCs w:val="20"/>
              </w:rPr>
              <w:t xml:space="preserve"> Researchers should not re-contact participants once the study is closed for unless they have given their permission for them to do so for that purpose</w:t>
            </w:r>
          </w:p>
        </w:tc>
        <w:tc>
          <w:tcPr>
            <w:tcW w:w="637" w:type="dxa"/>
          </w:tcPr>
          <w:p w14:paraId="7FB2D789" w14:textId="77777777" w:rsidR="00CC0296" w:rsidRDefault="00CC0296" w:rsidP="00CC0296"/>
        </w:tc>
        <w:tc>
          <w:tcPr>
            <w:tcW w:w="638" w:type="dxa"/>
          </w:tcPr>
          <w:p w14:paraId="0B038CA6" w14:textId="77777777" w:rsidR="00CC0296" w:rsidRDefault="00CC0296" w:rsidP="00CC0296"/>
        </w:tc>
        <w:tc>
          <w:tcPr>
            <w:tcW w:w="638" w:type="dxa"/>
          </w:tcPr>
          <w:p w14:paraId="223762BF" w14:textId="77777777" w:rsidR="00CC0296" w:rsidRDefault="00CC0296" w:rsidP="00CC0296"/>
        </w:tc>
      </w:tr>
      <w:tr w:rsidR="00CC0296" w14:paraId="3569ABD5" w14:textId="77777777" w:rsidTr="00CC0296">
        <w:trPr>
          <w:trHeight w:val="620"/>
        </w:trPr>
        <w:tc>
          <w:tcPr>
            <w:tcW w:w="7802" w:type="dxa"/>
          </w:tcPr>
          <w:p w14:paraId="7B3DFFED" w14:textId="77777777" w:rsidR="00CC0296" w:rsidRDefault="00CC0296" w:rsidP="00CC0296">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i/>
                <w:color w:val="000000"/>
                <w:sz w:val="20"/>
                <w:szCs w:val="20"/>
              </w:rPr>
              <w:t>If applicable:</w:t>
            </w:r>
            <w:r>
              <w:rPr>
                <w:rFonts w:ascii="Arial" w:eastAsia="Arial" w:hAnsi="Arial" w:cs="Arial"/>
                <w:color w:val="000000"/>
                <w:sz w:val="20"/>
                <w:szCs w:val="20"/>
              </w:rPr>
              <w:t xml:space="preserve"> description of any alternative procedures or treatment that may be available and advantageous to the subject </w:t>
            </w:r>
          </w:p>
        </w:tc>
        <w:tc>
          <w:tcPr>
            <w:tcW w:w="637" w:type="dxa"/>
          </w:tcPr>
          <w:p w14:paraId="1490273A" w14:textId="77777777" w:rsidR="00CC0296" w:rsidRDefault="00CC0296" w:rsidP="00CC0296">
            <w:r>
              <w:rPr>
                <w:rFonts w:ascii="MS Gothic" w:eastAsia="MS Gothic" w:hAnsi="MS Gothic" w:cs="MS Gothic"/>
              </w:rPr>
              <w:t>☐</w:t>
            </w:r>
          </w:p>
        </w:tc>
        <w:tc>
          <w:tcPr>
            <w:tcW w:w="638" w:type="dxa"/>
          </w:tcPr>
          <w:p w14:paraId="793DA6EC" w14:textId="77777777" w:rsidR="00CC0296" w:rsidRDefault="00CC0296" w:rsidP="00CC0296">
            <w:r>
              <w:rPr>
                <w:rFonts w:ascii="MS Gothic" w:eastAsia="MS Gothic" w:hAnsi="MS Gothic" w:cs="MS Gothic"/>
              </w:rPr>
              <w:t>☐</w:t>
            </w:r>
          </w:p>
        </w:tc>
        <w:tc>
          <w:tcPr>
            <w:tcW w:w="638" w:type="dxa"/>
          </w:tcPr>
          <w:p w14:paraId="4D39972E" w14:textId="77777777" w:rsidR="00CC0296" w:rsidRDefault="00CC0296" w:rsidP="00CC0296">
            <w:r>
              <w:rPr>
                <w:rFonts w:ascii="MS Gothic" w:eastAsia="MS Gothic" w:hAnsi="MS Gothic" w:cs="MS Gothic"/>
              </w:rPr>
              <w:t>☐</w:t>
            </w:r>
          </w:p>
        </w:tc>
      </w:tr>
      <w:tr w:rsidR="00CC0296" w14:paraId="09306DB7" w14:textId="77777777" w:rsidTr="00CC0296">
        <w:trPr>
          <w:trHeight w:val="700"/>
        </w:trPr>
        <w:tc>
          <w:tcPr>
            <w:tcW w:w="7802" w:type="dxa"/>
          </w:tcPr>
          <w:p w14:paraId="31F1E857" w14:textId="77777777" w:rsidR="00CC0296" w:rsidRDefault="00CC0296" w:rsidP="00CC0296">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i/>
                <w:color w:val="000000"/>
                <w:sz w:val="20"/>
                <w:szCs w:val="20"/>
              </w:rPr>
              <w:t>If applicable:</w:t>
            </w:r>
            <w:r>
              <w:rPr>
                <w:rFonts w:ascii="Arial" w:eastAsia="Arial" w:hAnsi="Arial" w:cs="Arial"/>
                <w:color w:val="000000"/>
                <w:sz w:val="20"/>
                <w:szCs w:val="20"/>
              </w:rPr>
              <w:t xml:space="preserve"> a statement that the particular treatment or procedures may involve risks to the subjects that are currently unforeseeable</w:t>
            </w:r>
          </w:p>
        </w:tc>
        <w:tc>
          <w:tcPr>
            <w:tcW w:w="637" w:type="dxa"/>
          </w:tcPr>
          <w:p w14:paraId="286B22E8" w14:textId="77777777" w:rsidR="00CC0296" w:rsidRDefault="00CC0296" w:rsidP="00CC0296">
            <w:r>
              <w:rPr>
                <w:rFonts w:ascii="MS Gothic" w:eastAsia="MS Gothic" w:hAnsi="MS Gothic" w:cs="MS Gothic"/>
              </w:rPr>
              <w:t>☐</w:t>
            </w:r>
          </w:p>
        </w:tc>
        <w:tc>
          <w:tcPr>
            <w:tcW w:w="638" w:type="dxa"/>
          </w:tcPr>
          <w:p w14:paraId="3126D4D5" w14:textId="77777777" w:rsidR="00CC0296" w:rsidRDefault="00CC0296" w:rsidP="00CC0296">
            <w:r>
              <w:rPr>
                <w:rFonts w:ascii="MS Gothic" w:eastAsia="MS Gothic" w:hAnsi="MS Gothic" w:cs="MS Gothic"/>
              </w:rPr>
              <w:t>☐</w:t>
            </w:r>
          </w:p>
        </w:tc>
        <w:tc>
          <w:tcPr>
            <w:tcW w:w="638" w:type="dxa"/>
          </w:tcPr>
          <w:p w14:paraId="39BFABD9" w14:textId="77777777" w:rsidR="00CC0296" w:rsidRDefault="00CC0296" w:rsidP="00CC0296">
            <w:r>
              <w:rPr>
                <w:rFonts w:ascii="MS Gothic" w:eastAsia="MS Gothic" w:hAnsi="MS Gothic" w:cs="MS Gothic"/>
              </w:rPr>
              <w:t>☐</w:t>
            </w:r>
          </w:p>
        </w:tc>
      </w:tr>
    </w:tbl>
    <w:p w14:paraId="21EDBCB4" w14:textId="77777777" w:rsidR="00026DEE" w:rsidRDefault="00026DEE"/>
    <w:p w14:paraId="386D1A36" w14:textId="77777777" w:rsidR="00026DEE" w:rsidRDefault="0083443E">
      <w:pPr>
        <w:spacing w:after="160" w:line="259" w:lineRule="auto"/>
      </w:pPr>
      <w:r>
        <w:br w:type="page"/>
      </w:r>
    </w:p>
    <w:p w14:paraId="4C9354C5" w14:textId="77777777" w:rsidR="00026DEE" w:rsidRDefault="0083443E">
      <w:pPr>
        <w:jc w:val="center"/>
      </w:pPr>
      <w:r>
        <w:lastRenderedPageBreak/>
        <w:t>Sample Consent Form Template</w:t>
      </w:r>
    </w:p>
    <w:p w14:paraId="4B27EA86" w14:textId="77777777" w:rsidR="00026DEE" w:rsidRDefault="0083443E">
      <w:pPr>
        <w:spacing w:after="0" w:line="240" w:lineRule="auto"/>
        <w:rPr>
          <w:rFonts w:ascii="Times New Roman" w:eastAsia="Times New Roman" w:hAnsi="Times New Roman" w:cs="Times New Roman"/>
          <w:b/>
          <w:i/>
          <w:sz w:val="24"/>
          <w:szCs w:val="24"/>
        </w:rPr>
      </w:pPr>
      <w:r>
        <w:rPr>
          <w:b/>
          <w:i/>
          <w:sz w:val="24"/>
          <w:szCs w:val="24"/>
        </w:rPr>
        <w:t>The following is intended as a sample; it should be modified to fit the specific study.</w:t>
      </w:r>
    </w:p>
    <w:p w14:paraId="555CF22B" w14:textId="77777777" w:rsidR="00026DEE" w:rsidRDefault="00026DEE">
      <w:pPr>
        <w:pStyle w:val="Title"/>
        <w:jc w:val="left"/>
        <w:rPr>
          <w:rFonts w:ascii="Times New Roman" w:eastAsia="Times New Roman" w:hAnsi="Times New Roman" w:cs="Times New Roman"/>
          <w:b/>
          <w:i/>
          <w:sz w:val="24"/>
          <w:szCs w:val="24"/>
        </w:rPr>
      </w:pPr>
    </w:p>
    <w:p w14:paraId="69C32D24" w14:textId="77777777" w:rsidR="00026DEE" w:rsidRDefault="0083443E">
      <w:pPr>
        <w:jc w:val="right"/>
        <w:rPr>
          <w:b/>
          <w:sz w:val="24"/>
          <w:szCs w:val="24"/>
        </w:rPr>
      </w:pPr>
      <w:r>
        <w:rPr>
          <w:b/>
          <w:sz w:val="24"/>
          <w:szCs w:val="24"/>
        </w:rPr>
        <w:t>_____Respondent Code</w:t>
      </w:r>
    </w:p>
    <w:p w14:paraId="7FA7AFE4" w14:textId="77777777" w:rsidR="00026DEE" w:rsidRDefault="0083443E">
      <w:pPr>
        <w:jc w:val="center"/>
        <w:rPr>
          <w:i/>
          <w:u w:val="single"/>
        </w:rPr>
      </w:pPr>
      <w:commentRangeStart w:id="5"/>
      <w:r>
        <w:rPr>
          <w:b/>
          <w:i/>
          <w:sz w:val="24"/>
          <w:szCs w:val="24"/>
        </w:rPr>
        <w:t>Informed Consent</w:t>
      </w:r>
      <w:commentRangeEnd w:id="5"/>
      <w:r>
        <w:commentReference w:id="5"/>
      </w:r>
      <w:r>
        <w:rPr>
          <w:b/>
          <w:i/>
          <w:sz w:val="24"/>
          <w:szCs w:val="24"/>
        </w:rPr>
        <w:br/>
      </w:r>
      <w:r>
        <w:rPr>
          <w:i/>
          <w:u w:val="single"/>
        </w:rPr>
        <w:t>Study Title</w:t>
      </w:r>
    </w:p>
    <w:p w14:paraId="5F13BAA8" w14:textId="77777777" w:rsidR="00026DEE" w:rsidRDefault="0083443E">
      <w:r>
        <w:t>Hello, my name is ______________________. (Enumerator name)</w:t>
      </w:r>
    </w:p>
    <w:p w14:paraId="12ECB08D" w14:textId="77777777" w:rsidR="00026DEE" w:rsidRDefault="0083443E">
      <w:r>
        <w:t xml:space="preserve">I am a researcher for Innovations for Poverty Action, a research and policy non-profit that discovers and promotes effective solutions to global poverty problems. We are </w:t>
      </w:r>
      <w:commentRangeStart w:id="6"/>
      <w:r>
        <w:rPr>
          <w:b/>
        </w:rPr>
        <w:t>inviting</w:t>
      </w:r>
      <w:r>
        <w:t xml:space="preserve"> </w:t>
      </w:r>
      <w:commentRangeEnd w:id="6"/>
      <w:r>
        <w:commentReference w:id="6"/>
      </w:r>
      <w:r>
        <w:t xml:space="preserve">you to participate in this study. This study involves research, which is different from routine care or programming, because we are trying to learn about certain things rather than only providing </w:t>
      </w:r>
      <w:commentRangeStart w:id="7"/>
      <w:r>
        <w:t>services</w:t>
      </w:r>
      <w:commentRangeEnd w:id="7"/>
      <w:r>
        <w:commentReference w:id="7"/>
      </w:r>
      <w:r>
        <w:t>.</w:t>
      </w:r>
    </w:p>
    <w:p w14:paraId="1D3DCBD2" w14:textId="77777777" w:rsidR="00026DEE" w:rsidRDefault="0083443E">
      <w:r>
        <w:t xml:space="preserve">I am visiting you today because we are a conducting a study about _________ (i.e. pre-school education in Lilongwe, agricultural microfinance products in Mali, </w:t>
      </w:r>
      <w:proofErr w:type="spellStart"/>
      <w:r>
        <w:t>etc</w:t>
      </w:r>
      <w:proofErr w:type="spellEnd"/>
      <w:r>
        <w:t>).</w:t>
      </w:r>
    </w:p>
    <w:p w14:paraId="66C0EC69" w14:textId="77777777" w:rsidR="00026DEE" w:rsidRDefault="0083443E">
      <w:pPr>
        <w:numPr>
          <w:ilvl w:val="0"/>
          <w:numId w:val="2"/>
        </w:numPr>
        <w:pBdr>
          <w:top w:val="nil"/>
          <w:left w:val="nil"/>
          <w:bottom w:val="nil"/>
          <w:right w:val="nil"/>
          <w:between w:val="nil"/>
        </w:pBdr>
        <w:spacing w:after="0"/>
        <w:ind w:left="360"/>
        <w:contextualSpacing/>
        <w:rPr>
          <w:color w:val="000000"/>
        </w:rPr>
      </w:pPr>
      <w:r>
        <w:rPr>
          <w:b/>
          <w:color w:val="000000"/>
        </w:rPr>
        <w:t>Purpose:</w:t>
      </w:r>
    </w:p>
    <w:p w14:paraId="123A7008" w14:textId="77777777" w:rsidR="00026DEE" w:rsidRDefault="0083443E">
      <w:pPr>
        <w:rPr>
          <w:i/>
        </w:rPr>
      </w:pPr>
      <w:commentRangeStart w:id="8"/>
      <w:r>
        <w:rPr>
          <w:i/>
        </w:rPr>
        <w:t xml:space="preserve">The purpose of this survey is to better understand characteristics of small and medium businesses in X, Y, Z districts, and also to learn relevant information about entrepreneurs who own their own businesses. </w:t>
      </w:r>
      <w:commentRangeEnd w:id="8"/>
      <w:r>
        <w:commentReference w:id="8"/>
      </w:r>
    </w:p>
    <w:p w14:paraId="66E8AE5B" w14:textId="77777777" w:rsidR="00026DEE" w:rsidRDefault="0083443E">
      <w:pPr>
        <w:numPr>
          <w:ilvl w:val="0"/>
          <w:numId w:val="2"/>
        </w:numPr>
        <w:pBdr>
          <w:top w:val="nil"/>
          <w:left w:val="nil"/>
          <w:bottom w:val="nil"/>
          <w:right w:val="nil"/>
          <w:between w:val="nil"/>
        </w:pBdr>
        <w:tabs>
          <w:tab w:val="left" w:pos="6874"/>
        </w:tabs>
        <w:spacing w:after="0"/>
        <w:ind w:left="360"/>
        <w:contextualSpacing/>
      </w:pPr>
      <w:commentRangeStart w:id="9"/>
      <w:r>
        <w:rPr>
          <w:b/>
          <w:color w:val="000000"/>
        </w:rPr>
        <w:t>Procedures</w:t>
      </w:r>
      <w:commentRangeEnd w:id="9"/>
      <w:r>
        <w:commentReference w:id="9"/>
      </w:r>
      <w:r>
        <w:rPr>
          <w:b/>
          <w:color w:val="000000"/>
        </w:rPr>
        <w:t>:</w:t>
      </w:r>
    </w:p>
    <w:p w14:paraId="78134AA7" w14:textId="77777777" w:rsidR="00DF1F6C" w:rsidRDefault="0083443E">
      <w:pPr>
        <w:rPr>
          <w:i/>
        </w:rPr>
      </w:pPr>
      <w:r>
        <w:rPr>
          <w:i/>
        </w:rPr>
        <w:t xml:space="preserve"> If you choose to participate, you will be asked to complete a survey/interview/ behavioral </w:t>
      </w:r>
      <w:commentRangeStart w:id="10"/>
      <w:r>
        <w:rPr>
          <w:i/>
        </w:rPr>
        <w:t>games</w:t>
      </w:r>
      <w:commentRangeEnd w:id="10"/>
      <w:r>
        <w:commentReference w:id="10"/>
      </w:r>
      <w:r>
        <w:rPr>
          <w:i/>
        </w:rPr>
        <w:t>.</w:t>
      </w:r>
      <w:r w:rsidR="0029092B">
        <w:rPr>
          <w:i/>
        </w:rPr>
        <w:t xml:space="preserve"> </w:t>
      </w:r>
    </w:p>
    <w:p w14:paraId="15AF0201" w14:textId="4BCE9F3A" w:rsidR="00123805" w:rsidRDefault="00DF1F6C">
      <w:pPr>
        <w:rPr>
          <w:i/>
          <w:u w:val="single"/>
        </w:rPr>
      </w:pPr>
      <w:commentRangeStart w:id="11"/>
      <w:r>
        <w:rPr>
          <w:i/>
          <w:u w:val="single"/>
        </w:rPr>
        <w:t xml:space="preserve">(If applicable) </w:t>
      </w:r>
      <w:r w:rsidR="0029092B">
        <w:rPr>
          <w:i/>
          <w:u w:val="single"/>
        </w:rPr>
        <w:t>Y</w:t>
      </w:r>
      <w:r w:rsidR="00123805" w:rsidRPr="00123805">
        <w:rPr>
          <w:i/>
          <w:u w:val="single"/>
        </w:rPr>
        <w:t xml:space="preserve">ou will first be assigned to one of three groups with either usual loan repayment terms or special loan repayment terms.  Depending on which group you are in you may find repayment easier, harder or no different </w:t>
      </w:r>
      <w:r w:rsidR="0029092B" w:rsidRPr="00123805">
        <w:rPr>
          <w:i/>
          <w:u w:val="single"/>
        </w:rPr>
        <w:t>than</w:t>
      </w:r>
      <w:r w:rsidR="00123805" w:rsidRPr="00123805">
        <w:rPr>
          <w:i/>
          <w:u w:val="single"/>
        </w:rPr>
        <w:t xml:space="preserve"> usual.  Even though you are in the study you must repay you</w:t>
      </w:r>
      <w:r w:rsidR="0029092B">
        <w:rPr>
          <w:i/>
          <w:u w:val="single"/>
        </w:rPr>
        <w:t>r</w:t>
      </w:r>
      <w:r w:rsidR="00123805" w:rsidRPr="00123805">
        <w:rPr>
          <w:i/>
          <w:u w:val="single"/>
        </w:rPr>
        <w:t xml:space="preserve"> loan.  Not repaying you</w:t>
      </w:r>
      <w:r w:rsidR="0029092B">
        <w:rPr>
          <w:i/>
          <w:u w:val="single"/>
        </w:rPr>
        <w:t>r</w:t>
      </w:r>
      <w:r w:rsidR="00123805" w:rsidRPr="00123805">
        <w:rPr>
          <w:i/>
          <w:u w:val="single"/>
        </w:rPr>
        <w:t xml:space="preserve"> loan has the same financial and legal consequences as if you were not in the study.</w:t>
      </w:r>
    </w:p>
    <w:p w14:paraId="28CD32B2" w14:textId="5FC2761C" w:rsidR="00DF1F6C" w:rsidRPr="0061378F" w:rsidRDefault="00DF1F6C">
      <w:pPr>
        <w:rPr>
          <w:i/>
        </w:rPr>
      </w:pPr>
      <w:r>
        <w:rPr>
          <w:i/>
        </w:rPr>
        <w:t xml:space="preserve">(If applicable) </w:t>
      </w:r>
      <w:r w:rsidRPr="00DF1F6C">
        <w:rPr>
          <w:i/>
        </w:rPr>
        <w:t>If you are interested in a group microcredit product, fulfill the requirements</w:t>
      </w:r>
      <w:r>
        <w:rPr>
          <w:i/>
        </w:rPr>
        <w:t>,</w:t>
      </w:r>
      <w:r w:rsidRPr="00DF1F6C">
        <w:rPr>
          <w:i/>
        </w:rPr>
        <w:t xml:space="preserve"> and agree to participating </w:t>
      </w:r>
      <w:r>
        <w:rPr>
          <w:i/>
        </w:rPr>
        <w:t>in</w:t>
      </w:r>
      <w:r w:rsidRPr="00DF1F6C">
        <w:rPr>
          <w:i/>
        </w:rPr>
        <w:t xml:space="preserve"> this study, you may be randomly selected to receive the group microcred</w:t>
      </w:r>
      <w:r>
        <w:rPr>
          <w:i/>
        </w:rPr>
        <w:t>it product offered by the micro</w:t>
      </w:r>
      <w:r w:rsidRPr="00DF1F6C">
        <w:rPr>
          <w:i/>
        </w:rPr>
        <w:t xml:space="preserve">credit institution. IPA will </w:t>
      </w:r>
      <w:r>
        <w:rPr>
          <w:i/>
        </w:rPr>
        <w:t xml:space="preserve">be </w:t>
      </w:r>
      <w:r w:rsidRPr="00DF1F6C">
        <w:rPr>
          <w:i/>
        </w:rPr>
        <w:t xml:space="preserve">in charge of the lottery. If selected, we would pass on your name, address, phone number and identification card number to a microfinance organization who may offer the product to a group of women including you.   </w:t>
      </w:r>
      <w:commentRangeEnd w:id="11"/>
      <w:r>
        <w:rPr>
          <w:rStyle w:val="CommentReference"/>
        </w:rPr>
        <w:commentReference w:id="11"/>
      </w:r>
    </w:p>
    <w:p w14:paraId="4E9B56D5" w14:textId="77777777" w:rsidR="00026DEE" w:rsidRDefault="0083443E">
      <w:pPr>
        <w:rPr>
          <w:i/>
          <w:u w:val="single"/>
        </w:rPr>
      </w:pPr>
      <w:r>
        <w:rPr>
          <w:i/>
        </w:rPr>
        <w:t xml:space="preserve"> </w:t>
      </w:r>
      <w:commentRangeStart w:id="12"/>
      <w:r>
        <w:rPr>
          <w:i/>
        </w:rPr>
        <w:t>The survey will cover…</w:t>
      </w:r>
      <w:commentRangeEnd w:id="12"/>
      <w:r>
        <w:commentReference w:id="12"/>
      </w:r>
      <w:r>
        <w:t xml:space="preserve"> </w:t>
      </w:r>
    </w:p>
    <w:p w14:paraId="385EFC66" w14:textId="77777777" w:rsidR="00026DEE" w:rsidRDefault="0083443E">
      <w:pPr>
        <w:numPr>
          <w:ilvl w:val="1"/>
          <w:numId w:val="1"/>
        </w:numPr>
        <w:pBdr>
          <w:top w:val="nil"/>
          <w:left w:val="nil"/>
          <w:bottom w:val="nil"/>
          <w:right w:val="nil"/>
          <w:between w:val="nil"/>
        </w:pBdr>
        <w:spacing w:after="0"/>
        <w:ind w:left="1080"/>
        <w:contextualSpacing/>
        <w:rPr>
          <w:i/>
          <w:color w:val="000000"/>
          <w:u w:val="single"/>
        </w:rPr>
      </w:pPr>
      <w:r>
        <w:rPr>
          <w:i/>
          <w:color w:val="000000"/>
        </w:rPr>
        <w:t>Members of your household</w:t>
      </w:r>
    </w:p>
    <w:p w14:paraId="2F05B8C9" w14:textId="77777777" w:rsidR="00026DEE" w:rsidRDefault="0083443E">
      <w:pPr>
        <w:numPr>
          <w:ilvl w:val="1"/>
          <w:numId w:val="1"/>
        </w:numPr>
        <w:pBdr>
          <w:top w:val="nil"/>
          <w:left w:val="nil"/>
          <w:bottom w:val="nil"/>
          <w:right w:val="nil"/>
          <w:between w:val="nil"/>
        </w:pBdr>
        <w:spacing w:after="0"/>
        <w:ind w:left="1080"/>
        <w:contextualSpacing/>
        <w:rPr>
          <w:i/>
          <w:color w:val="000000"/>
          <w:u w:val="single"/>
        </w:rPr>
      </w:pPr>
      <w:r>
        <w:rPr>
          <w:i/>
          <w:color w:val="000000"/>
        </w:rPr>
        <w:t xml:space="preserve">Education of household members </w:t>
      </w:r>
    </w:p>
    <w:p w14:paraId="098EC7CC" w14:textId="77777777" w:rsidR="00026DEE" w:rsidRDefault="0083443E">
      <w:pPr>
        <w:rPr>
          <w:i/>
          <w:u w:val="single"/>
        </w:rPr>
      </w:pPr>
      <w:commentRangeStart w:id="13"/>
      <w:r>
        <w:t>The survey will take approximately 3 hours of your time.</w:t>
      </w:r>
      <w:commentRangeEnd w:id="13"/>
      <w:r>
        <w:commentReference w:id="13"/>
      </w:r>
    </w:p>
    <w:p w14:paraId="4593893E" w14:textId="77777777" w:rsidR="00026DEE" w:rsidRDefault="0083443E">
      <w:pPr>
        <w:rPr>
          <w:i/>
          <w:u w:val="single"/>
        </w:rPr>
      </w:pPr>
      <w:commentRangeStart w:id="14"/>
      <w:r>
        <w:rPr>
          <w:i/>
        </w:rPr>
        <w:t>For participating in this survey, you will receive one bar of soap.</w:t>
      </w:r>
      <w:commentRangeEnd w:id="14"/>
      <w:r>
        <w:commentReference w:id="14"/>
      </w:r>
    </w:p>
    <w:p w14:paraId="4804E8D6" w14:textId="77777777" w:rsidR="00026DEE" w:rsidRDefault="0083443E">
      <w:pPr>
        <w:rPr>
          <w:i/>
        </w:rPr>
      </w:pPr>
      <w:commentRangeStart w:id="15"/>
      <w:r>
        <w:rPr>
          <w:i/>
        </w:rPr>
        <w:lastRenderedPageBreak/>
        <w:t>I (or a member of the research team) will need to return in 6 months, but you can choose not to participate in the follow-up interview if you wish.</w:t>
      </w:r>
      <w:commentRangeEnd w:id="15"/>
      <w:r>
        <w:commentReference w:id="15"/>
      </w:r>
    </w:p>
    <w:p w14:paraId="7F65475C" w14:textId="77777777" w:rsidR="00026DEE" w:rsidRDefault="0083443E">
      <w:pPr>
        <w:spacing w:before="240"/>
        <w:rPr>
          <w:i/>
        </w:rPr>
      </w:pPr>
      <w:r>
        <w:rPr>
          <w:i/>
          <w:highlight w:val="white"/>
        </w:rPr>
        <w:t>While answering all the survey questions provides us the most information, you are free to not answer any questions you wish.</w:t>
      </w:r>
    </w:p>
    <w:p w14:paraId="6B6F8AA8" w14:textId="77777777" w:rsidR="00026DEE" w:rsidRDefault="0083443E">
      <w:pPr>
        <w:rPr>
          <w:i/>
        </w:rPr>
      </w:pPr>
      <w:r>
        <w:rPr>
          <w:i/>
        </w:rPr>
        <w:t>(If applicable) We hope to record a component of your interview for quality assurance purposes. If you would prefer not to be recorded, you can participate without this component.</w:t>
      </w:r>
    </w:p>
    <w:p w14:paraId="31274126" w14:textId="77777777" w:rsidR="00026DEE" w:rsidRDefault="0083443E">
      <w:pPr>
        <w:rPr>
          <w:i/>
        </w:rPr>
      </w:pPr>
      <w:r>
        <w:rPr>
          <w:i/>
        </w:rPr>
        <w:t>(If applicable) Allow IPA to take “GPS” coordinates of where we are conducting the interview. This means we will use our phone to mark our interview location on a map.</w:t>
      </w:r>
    </w:p>
    <w:p w14:paraId="49FB1ADB" w14:textId="77777777" w:rsidR="00026DEE" w:rsidRDefault="00026DEE">
      <w:pPr>
        <w:pBdr>
          <w:top w:val="nil"/>
          <w:left w:val="nil"/>
          <w:bottom w:val="nil"/>
          <w:right w:val="nil"/>
          <w:between w:val="nil"/>
        </w:pBdr>
        <w:spacing w:after="0"/>
        <w:rPr>
          <w:i/>
        </w:rPr>
      </w:pPr>
    </w:p>
    <w:p w14:paraId="41422B69" w14:textId="77777777" w:rsidR="00026DEE" w:rsidRDefault="0083443E">
      <w:pPr>
        <w:numPr>
          <w:ilvl w:val="0"/>
          <w:numId w:val="2"/>
        </w:numPr>
        <w:pBdr>
          <w:top w:val="nil"/>
          <w:left w:val="nil"/>
          <w:bottom w:val="nil"/>
          <w:right w:val="nil"/>
          <w:between w:val="nil"/>
        </w:pBdr>
        <w:spacing w:after="0"/>
        <w:ind w:left="360"/>
        <w:contextualSpacing/>
        <w:rPr>
          <w:color w:val="000000"/>
        </w:rPr>
      </w:pPr>
      <w:r>
        <w:rPr>
          <w:b/>
          <w:color w:val="000000"/>
        </w:rPr>
        <w:t>Risks and Benefits:</w:t>
      </w:r>
    </w:p>
    <w:p w14:paraId="22882B8B" w14:textId="77777777" w:rsidR="00026DEE" w:rsidRDefault="0083443E">
      <w:pPr>
        <w:rPr>
          <w:b/>
        </w:rPr>
      </w:pPr>
      <w:r>
        <w:rPr>
          <w:i/>
        </w:rPr>
        <w:t>We hope that t</w:t>
      </w:r>
      <w:commentRangeStart w:id="16"/>
      <w:r>
        <w:rPr>
          <w:i/>
        </w:rPr>
        <w:t>his research will help us better understand the needs of the community in order to improve future interventions directed toward entrepreneurs in this region.</w:t>
      </w:r>
      <w:commentRangeEnd w:id="16"/>
      <w:r>
        <w:commentReference w:id="16"/>
      </w:r>
    </w:p>
    <w:p w14:paraId="5CFB4983" w14:textId="77777777" w:rsidR="00026DEE" w:rsidRDefault="0083443E">
      <w:pPr>
        <w:rPr>
          <w:i/>
        </w:rPr>
      </w:pPr>
      <w:commentRangeStart w:id="17"/>
      <w:r>
        <w:rPr>
          <w:i/>
        </w:rPr>
        <w:t>You may experience distress over the nature of some of the questions</w:t>
      </w:r>
      <w:commentRangeEnd w:id="17"/>
      <w:r>
        <w:commentReference w:id="17"/>
      </w:r>
      <w:r>
        <w:t xml:space="preserve">. </w:t>
      </w:r>
      <w:r>
        <w:rPr>
          <w:i/>
        </w:rPr>
        <w:t>You are free to skip any question that makes you feel uncomfortable. (OR We do not anticipate any risks to you from study participation.)</w:t>
      </w:r>
    </w:p>
    <w:p w14:paraId="2F401483" w14:textId="77777777" w:rsidR="00026DEE" w:rsidRDefault="0083443E">
      <w:pPr>
        <w:numPr>
          <w:ilvl w:val="0"/>
          <w:numId w:val="2"/>
        </w:numPr>
        <w:pBdr>
          <w:top w:val="nil"/>
          <w:left w:val="nil"/>
          <w:bottom w:val="nil"/>
          <w:right w:val="nil"/>
          <w:between w:val="nil"/>
        </w:pBdr>
        <w:spacing w:after="0"/>
        <w:ind w:left="360"/>
        <w:contextualSpacing/>
      </w:pPr>
      <w:r>
        <w:rPr>
          <w:b/>
          <w:color w:val="000000"/>
        </w:rPr>
        <w:t>Confidentiality:</w:t>
      </w:r>
    </w:p>
    <w:p w14:paraId="485FAAF9" w14:textId="77777777" w:rsidR="00026DEE" w:rsidRDefault="0083443E">
      <w:pPr>
        <w:rPr>
          <w:rFonts w:ascii="Times New Roman" w:eastAsia="Times New Roman" w:hAnsi="Times New Roman" w:cs="Times New Roman"/>
          <w:i/>
          <w:sz w:val="24"/>
          <w:szCs w:val="24"/>
        </w:rPr>
      </w:pPr>
      <w:commentRangeStart w:id="18"/>
      <w:r>
        <w:rPr>
          <w:i/>
        </w:rPr>
        <w:t>No names will be stored with survey responses and no names will be published from the study.</w:t>
      </w:r>
      <w:commentRangeEnd w:id="18"/>
      <w:r>
        <w:commentReference w:id="18"/>
      </w:r>
    </w:p>
    <w:p w14:paraId="192EF3F1" w14:textId="43AAF394" w:rsidR="00026DEE" w:rsidRDefault="0083443E">
      <w:pPr>
        <w:spacing w:before="240"/>
        <w:rPr>
          <w:ins w:id="19" w:author="Anita Desai" w:date="2019-06-20T14:39:00Z"/>
        </w:rPr>
      </w:pPr>
      <w:r>
        <w:rPr>
          <w:i/>
        </w:rPr>
        <w:t>The research staff will not share your personal information with anyone outside the study, and they will do their best to protect your information</w:t>
      </w:r>
      <w:commentRangeStart w:id="20"/>
      <w:r>
        <w:rPr>
          <w:i/>
        </w:rPr>
        <w:t>.</w:t>
      </w:r>
      <w:commentRangeEnd w:id="20"/>
      <w:r>
        <w:commentReference w:id="20"/>
      </w:r>
      <w:r>
        <w:t xml:space="preserve"> </w:t>
      </w:r>
    </w:p>
    <w:p w14:paraId="104F3B6D" w14:textId="5D8EB5EE" w:rsidR="00CC0296" w:rsidRPr="00CC0296" w:rsidRDefault="00CC0296">
      <w:pPr>
        <w:spacing w:before="240"/>
        <w:rPr>
          <w:i/>
        </w:rPr>
      </w:pPr>
      <w:ins w:id="21" w:author="Anita Desai" w:date="2019-06-20T14:39:00Z">
        <w:r>
          <w:rPr>
            <w:i/>
          </w:rPr>
          <w:t xml:space="preserve">The information you provide </w:t>
        </w:r>
      </w:ins>
      <w:ins w:id="22" w:author="Anita Desai" w:date="2019-06-20T14:40:00Z">
        <w:r>
          <w:rPr>
            <w:i/>
          </w:rPr>
          <w:t>will not be used for any research other than the project I have described to you.</w:t>
        </w:r>
      </w:ins>
    </w:p>
    <w:p w14:paraId="39512417" w14:textId="77777777" w:rsidR="00026DEE" w:rsidRDefault="0083443E">
      <w:pPr>
        <w:spacing w:before="240"/>
        <w:rPr>
          <w:i/>
        </w:rPr>
      </w:pPr>
      <w:r>
        <w:rPr>
          <w:i/>
        </w:rPr>
        <w:t>Confidentiality Disclaimer, if dealing with illegal activities: “Researchers will keep your information confidential to the extent possible and allowable by law.”</w:t>
      </w:r>
    </w:p>
    <w:p w14:paraId="78E26164" w14:textId="77777777" w:rsidR="00026DEE" w:rsidRDefault="0083443E">
      <w:pPr>
        <w:spacing w:before="240"/>
        <w:rPr>
          <w:i/>
          <w:highlight w:val="white"/>
        </w:rPr>
      </w:pPr>
      <w:r>
        <w:rPr>
          <w:i/>
          <w:highlight w:val="white"/>
        </w:rPr>
        <w:t>The answers you provide will only be accessible to the research team and individuals from IPA who oversee the research and will not be shared with any other person or organization.</w:t>
      </w:r>
    </w:p>
    <w:p w14:paraId="1FBF2DC5" w14:textId="77777777" w:rsidR="00026DEE" w:rsidRDefault="0083443E">
      <w:pPr>
        <w:numPr>
          <w:ilvl w:val="0"/>
          <w:numId w:val="2"/>
        </w:numPr>
        <w:pBdr>
          <w:top w:val="nil"/>
          <w:left w:val="nil"/>
          <w:bottom w:val="nil"/>
          <w:right w:val="nil"/>
          <w:between w:val="nil"/>
        </w:pBdr>
        <w:spacing w:after="0"/>
        <w:ind w:left="360"/>
        <w:contextualSpacing/>
      </w:pPr>
      <w:r>
        <w:rPr>
          <w:b/>
          <w:color w:val="000000"/>
        </w:rPr>
        <w:t>Voluntary Participation:</w:t>
      </w:r>
    </w:p>
    <w:p w14:paraId="044B9C89" w14:textId="77777777" w:rsidR="00026DEE" w:rsidRDefault="0083443E">
      <w:r>
        <w:t>Participation in this study is voluntary. That means you do not have to participate if you do not want to.</w:t>
      </w:r>
    </w:p>
    <w:p w14:paraId="63C0EF8F" w14:textId="5CD8D3E7" w:rsidR="00026DEE" w:rsidRDefault="00CF6EB4">
      <w:r>
        <w:rPr>
          <w:i/>
        </w:rPr>
        <w:t xml:space="preserve">(If applicable) </w:t>
      </w:r>
      <w:r w:rsidR="0083443E">
        <w:rPr>
          <w:i/>
        </w:rPr>
        <w:t>You will not be penalized for declining to participate, and declining participation</w:t>
      </w:r>
      <w:commentRangeStart w:id="23"/>
      <w:r w:rsidR="0083443E">
        <w:rPr>
          <w:i/>
        </w:rPr>
        <w:t xml:space="preserve"> will not affect your chances of receiving any benefits to which you are otherwise entitled, such as those from the government.</w:t>
      </w:r>
      <w:commentRangeEnd w:id="23"/>
      <w:r w:rsidR="0083443E">
        <w:commentReference w:id="23"/>
      </w:r>
      <w:r w:rsidR="0083443E">
        <w:rPr>
          <w:i/>
        </w:rPr>
        <w:t xml:space="preserve"> </w:t>
      </w:r>
    </w:p>
    <w:p w14:paraId="7BB33F33" w14:textId="77777777" w:rsidR="00026DEE" w:rsidRDefault="0083443E">
      <w:commentRangeStart w:id="24"/>
      <w:r>
        <w:rPr>
          <w:i/>
        </w:rPr>
        <w:t>Ending participation at any time for any reason will not have any negative consequences for you.</w:t>
      </w:r>
      <w:commentRangeEnd w:id="24"/>
      <w:r>
        <w:commentReference w:id="24"/>
      </w:r>
      <w:r>
        <w:rPr>
          <w:i/>
        </w:rPr>
        <w:t xml:space="preserve"> You may withdraw at any time, which you can do by simply telling me that you no longer want to be part of the </w:t>
      </w:r>
      <w:commentRangeStart w:id="25"/>
      <w:r>
        <w:rPr>
          <w:i/>
        </w:rPr>
        <w:t>study</w:t>
      </w:r>
      <w:commentRangeEnd w:id="25"/>
      <w:r>
        <w:commentReference w:id="25"/>
      </w:r>
      <w:r>
        <w:rPr>
          <w:i/>
        </w:rPr>
        <w:t>.</w:t>
      </w:r>
    </w:p>
    <w:p w14:paraId="268C8A34" w14:textId="77777777" w:rsidR="00026DEE" w:rsidRDefault="0083443E">
      <w:pPr>
        <w:rPr>
          <w:i/>
        </w:rPr>
      </w:pPr>
      <w:r>
        <w:rPr>
          <w:i/>
        </w:rPr>
        <w:lastRenderedPageBreak/>
        <w:t xml:space="preserve"> </w:t>
      </w:r>
      <w:commentRangeStart w:id="26"/>
      <w:r>
        <w:rPr>
          <w:i/>
        </w:rPr>
        <w:t>Refusal to answer any individual questions will not have any negative consequences for you.</w:t>
      </w:r>
      <w:commentRangeEnd w:id="26"/>
      <w:r>
        <w:commentReference w:id="26"/>
      </w:r>
    </w:p>
    <w:p w14:paraId="789EBE56" w14:textId="77777777" w:rsidR="00026DEE" w:rsidRDefault="0083443E">
      <w:pPr>
        <w:numPr>
          <w:ilvl w:val="0"/>
          <w:numId w:val="2"/>
        </w:numPr>
        <w:pBdr>
          <w:top w:val="nil"/>
          <w:left w:val="nil"/>
          <w:bottom w:val="nil"/>
          <w:right w:val="nil"/>
          <w:between w:val="nil"/>
        </w:pBdr>
        <w:spacing w:after="0"/>
        <w:ind w:left="360"/>
        <w:contextualSpacing/>
      </w:pPr>
      <w:r>
        <w:rPr>
          <w:b/>
          <w:color w:val="000000"/>
        </w:rPr>
        <w:t>Contact (Further Questions) – Please list both:</w:t>
      </w:r>
    </w:p>
    <w:p w14:paraId="7CF8D416" w14:textId="77777777" w:rsidR="00026DEE" w:rsidRDefault="0083443E">
      <w:r>
        <w:t xml:space="preserve">Project Associate/Coordinator name and </w:t>
      </w:r>
      <w:r>
        <w:rPr>
          <w:b/>
        </w:rPr>
        <w:t>local</w:t>
      </w:r>
      <w:r>
        <w:t xml:space="preserve"> phone </w:t>
      </w:r>
      <w:commentRangeStart w:id="27"/>
      <w:r>
        <w:t>number</w:t>
      </w:r>
      <w:commentRangeEnd w:id="27"/>
      <w:r>
        <w:commentReference w:id="27"/>
      </w:r>
      <w:r>
        <w:t>, if they have questions about the research</w:t>
      </w:r>
    </w:p>
    <w:p w14:paraId="70ED5117" w14:textId="77777777" w:rsidR="00026DEE" w:rsidRDefault="0083443E">
      <w:r>
        <w:t>A reviewing IRB / REC and their contact information, if they have questions about their rights as research participants</w:t>
      </w:r>
    </w:p>
    <w:p w14:paraId="5B4CDE5C" w14:textId="77777777" w:rsidR="00026DEE" w:rsidRDefault="0083443E">
      <w:pPr>
        <w:numPr>
          <w:ilvl w:val="0"/>
          <w:numId w:val="2"/>
        </w:numPr>
        <w:pBdr>
          <w:top w:val="nil"/>
          <w:left w:val="nil"/>
          <w:bottom w:val="nil"/>
          <w:right w:val="nil"/>
          <w:between w:val="nil"/>
        </w:pBdr>
        <w:spacing w:after="0"/>
        <w:ind w:left="360"/>
        <w:contextualSpacing/>
      </w:pPr>
      <w:r>
        <w:rPr>
          <w:b/>
          <w:color w:val="000000"/>
        </w:rPr>
        <w:t>Questions:</w:t>
      </w:r>
    </w:p>
    <w:p w14:paraId="2EFB44C4" w14:textId="77777777" w:rsidR="00026DEE" w:rsidRDefault="0083443E">
      <w:r>
        <w:rPr>
          <w:i/>
        </w:rPr>
        <w:t>Do you have any further questions?</w:t>
      </w:r>
    </w:p>
    <w:p w14:paraId="7889E8C5" w14:textId="77777777" w:rsidR="00026DEE" w:rsidRDefault="0083443E">
      <w:pPr>
        <w:rPr>
          <w:b/>
        </w:rPr>
      </w:pPr>
      <w:r>
        <w:rPr>
          <w:b/>
        </w:rPr>
        <w:t>Response:</w:t>
      </w:r>
      <w:r>
        <w:rPr>
          <w:b/>
        </w:rPr>
        <w:br/>
      </w:r>
      <w:r>
        <w:t>If I have answered all your questions, do you agree to participate in this study? (Surveyor should indicate subject’s response or have them sign their name.)</w:t>
      </w:r>
    </w:p>
    <w:p w14:paraId="5DB3B80A" w14:textId="77777777" w:rsidR="00026DEE" w:rsidRDefault="0083443E">
      <w:r>
        <w:t>Yes____</w:t>
      </w:r>
      <w:r>
        <w:tab/>
      </w:r>
      <w:r>
        <w:tab/>
        <w:t>No____</w:t>
      </w:r>
    </w:p>
    <w:p w14:paraId="52A835D1" w14:textId="77777777" w:rsidR="00026DEE" w:rsidRDefault="0083443E">
      <w:pPr>
        <w:tabs>
          <w:tab w:val="left" w:pos="225"/>
        </w:tabs>
        <w:rPr>
          <w:b/>
        </w:rPr>
      </w:pPr>
      <w:r>
        <w:rPr>
          <w:b/>
        </w:rPr>
        <w:t xml:space="preserve">Remember, NO coercive language, NO exculpatory language, NO jargon, NO sweeping statements guaranteeing absolute confidentiality (or anything that you cannot </w:t>
      </w:r>
      <w:proofErr w:type="gramStart"/>
      <w:r>
        <w:rPr>
          <w:b/>
        </w:rPr>
        <w:t>promise, or</w:t>
      </w:r>
      <w:proofErr w:type="gramEnd"/>
      <w:r>
        <w:rPr>
          <w:b/>
        </w:rPr>
        <w:t xml:space="preserve"> would go against your data publication requirements)!!</w:t>
      </w:r>
    </w:p>
    <w:p w14:paraId="1A257921" w14:textId="77777777" w:rsidR="00026DEE" w:rsidRDefault="0083443E">
      <w:pPr>
        <w:tabs>
          <w:tab w:val="left" w:pos="225"/>
        </w:tabs>
      </w:pPr>
      <w:r>
        <w:t>Example of coercive language: “You should take part in this study because…”; “your family and friends are counting on you...”</w:t>
      </w:r>
    </w:p>
    <w:p w14:paraId="2AA4B78A" w14:textId="77777777" w:rsidR="00026DEE" w:rsidRDefault="0083443E">
      <w:pPr>
        <w:tabs>
          <w:tab w:val="left" w:pos="225"/>
        </w:tabs>
      </w:pPr>
      <w:r>
        <w:t>Example of exculpatory language: “By signing this form, I forfeit access rights to my study data…; to legal recourse against the research staff…; I am agreeing to participation in all future surveys with this study…”</w:t>
      </w:r>
    </w:p>
    <w:p w14:paraId="0C21E6BA" w14:textId="77777777" w:rsidR="00026DEE" w:rsidRDefault="0083443E">
      <w:pPr>
        <w:tabs>
          <w:tab w:val="left" w:pos="225"/>
        </w:tabs>
      </w:pPr>
      <w:r>
        <w:t>Example of sweeping statement: “We guarantee that only the researchers will ever be able to access any of the data you provide…”</w:t>
      </w:r>
    </w:p>
    <w:sectPr w:rsidR="00026DEE">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Hasina Badani" w:date="2018-07-25T23:01:00Z" w:initials="">
    <w:p w14:paraId="27CFC699" w14:textId="77777777" w:rsidR="0098045D" w:rsidRDefault="0098045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Incorporate the following information in your consent form if you plan to audio or video record participants:</w:t>
      </w:r>
    </w:p>
    <w:p w14:paraId="6902B605" w14:textId="77777777" w:rsidR="0098045D" w:rsidRDefault="0098045D">
      <w:pPr>
        <w:widowControl w:val="0"/>
        <w:pBdr>
          <w:top w:val="nil"/>
          <w:left w:val="nil"/>
          <w:bottom w:val="nil"/>
          <w:right w:val="nil"/>
          <w:between w:val="nil"/>
        </w:pBdr>
        <w:spacing w:after="0" w:line="240" w:lineRule="auto"/>
        <w:rPr>
          <w:rFonts w:ascii="Arial" w:eastAsia="Arial" w:hAnsi="Arial" w:cs="Arial"/>
          <w:color w:val="000000"/>
        </w:rPr>
      </w:pPr>
    </w:p>
    <w:p w14:paraId="280DC0E0" w14:textId="77777777" w:rsidR="0098045D" w:rsidRDefault="0098045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 That recordings will be taken and what type (audio or video)</w:t>
      </w:r>
    </w:p>
    <w:p w14:paraId="32AD09CC" w14:textId="77777777" w:rsidR="0098045D" w:rsidRDefault="0098045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When the recordings will be taken (if known -- the consent can say "at a random time in the interview" if unknown)</w:t>
      </w:r>
    </w:p>
    <w:p w14:paraId="335DA855" w14:textId="77777777" w:rsidR="0098045D" w:rsidRDefault="0098045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(3) Why the recordings will be taken</w:t>
      </w:r>
    </w:p>
    <w:p w14:paraId="2B0F9AD3" w14:textId="77777777" w:rsidR="0098045D" w:rsidRDefault="0098045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 What the recordings will be used for</w:t>
      </w:r>
    </w:p>
    <w:p w14:paraId="10B3513E" w14:textId="77777777" w:rsidR="0098045D" w:rsidRDefault="0098045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(5) How the recordings will be kept confidential</w:t>
      </w:r>
    </w:p>
    <w:p w14:paraId="4A408107" w14:textId="77777777" w:rsidR="0098045D" w:rsidRDefault="0098045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(6) If and when the recordings will be destroyed</w:t>
      </w:r>
    </w:p>
    <w:p w14:paraId="27A2CAA7" w14:textId="77777777" w:rsidR="0098045D" w:rsidRDefault="0098045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(7) Whether being recorded in this manner is a requirement of participation, and, if not, then how participants can express that they would not like to participate</w:t>
      </w:r>
    </w:p>
  </w:comment>
  <w:comment w:id="3" w:author="Alyssa Staats" w:date="2017-11-13T16:29:00Z" w:initials="">
    <w:p w14:paraId="2B452BBB" w14:textId="77777777" w:rsidR="0098045D" w:rsidRDefault="0098045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Specify the other organization that will have access to PII if outsourcing some data collection or other relevant activities</w:t>
      </w:r>
    </w:p>
  </w:comment>
  <w:comment w:id="4" w:author="Alyssa Staats" w:date="2017-05-09T16:33:00Z" w:initials="">
    <w:p w14:paraId="17AB6E37" w14:textId="77777777" w:rsidR="00CC0296" w:rsidRDefault="00CC029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Many laws impose certain reporting requirements such that people are obligated to disclose certain kinds of information to a third party whenever they find this out. This is most often the case for information about illegal activities, including allegations of abuse or neglect, which sometimes must be reported to the police by law. From a human subjects perspective, it is less risky to collect this information in a manner that would not identify the respondent (i.e. list randomization).</w:t>
      </w:r>
    </w:p>
  </w:comment>
  <w:comment w:id="5" w:author="Niall Keleher" w:date="2012-09-26T12:28:00Z" w:initials="">
    <w:p w14:paraId="26B0002F" w14:textId="77777777" w:rsidR="00026DEE" w:rsidRDefault="0083443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be modified for oral or written</w:t>
      </w:r>
    </w:p>
  </w:comment>
  <w:comment w:id="6" w:author="Alyssa Staats" w:date="2017-06-01T16:59:00Z" w:initials="">
    <w:p w14:paraId="4903DA7F" w14:textId="77777777" w:rsidR="00026DEE" w:rsidRDefault="0083443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Uses the word invite</w:t>
      </w:r>
    </w:p>
  </w:comment>
  <w:comment w:id="7" w:author="Alyssa Staats" w:date="2017-06-01T16:59:00Z" w:initials="">
    <w:p w14:paraId="33E228A8" w14:textId="77777777" w:rsidR="00026DEE" w:rsidRDefault="0083443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Explanation that the study involves research (rather than routine care or programming) and explains the difference appropriately</w:t>
      </w:r>
    </w:p>
  </w:comment>
  <w:comment w:id="8" w:author="Niall Keleher" w:date="2012-09-27T15:01:00Z" w:initials="">
    <w:p w14:paraId="063E8BCD" w14:textId="77777777" w:rsidR="00026DEE" w:rsidRDefault="0083443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Describe the purpose and goals of the study.</w:t>
      </w:r>
    </w:p>
  </w:comment>
  <w:comment w:id="9" w:author="Alyssa Staats" w:date="2017-06-01T17:18:00Z" w:initials="">
    <w:p w14:paraId="2885F7FD" w14:textId="77777777" w:rsidR="00026DEE" w:rsidRDefault="0083443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also includes the intervention and description of which procedures are experimental, if applicable!</w:t>
      </w:r>
    </w:p>
  </w:comment>
  <w:comment w:id="10" w:author="Alyssa Staats" w:date="2017-06-01T17:02:00Z" w:initials="">
    <w:p w14:paraId="36876773" w14:textId="77777777" w:rsidR="00026DEE" w:rsidRDefault="0083443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Any other procedures involved as well – anthropometric measures, measurements of cattle, etc,</w:t>
      </w:r>
    </w:p>
  </w:comment>
  <w:comment w:id="11" w:author="HBadani" w:date="2018-10-27T19:57:00Z" w:initials="H">
    <w:p w14:paraId="67390FC9" w14:textId="36E563B9" w:rsidR="00DF1F6C" w:rsidRDefault="00DF1F6C">
      <w:pPr>
        <w:pStyle w:val="CommentText"/>
      </w:pPr>
      <w:r>
        <w:rPr>
          <w:rStyle w:val="CommentReference"/>
        </w:rPr>
        <w:annotationRef/>
      </w:r>
      <w:r>
        <w:t>Two examples of alerting participants about being randomly assigned to groups.</w:t>
      </w:r>
    </w:p>
  </w:comment>
  <w:comment w:id="12" w:author="Niall Keleher" w:date="2012-09-27T15:02:00Z" w:initials="">
    <w:p w14:paraId="039865A5" w14:textId="77777777" w:rsidR="00026DEE" w:rsidRDefault="0083443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Outline survey topics - use topic headings from questionnaire.</w:t>
      </w:r>
    </w:p>
  </w:comment>
  <w:comment w:id="13" w:author="Niall Keleher" w:date="2012-09-27T11:29:00Z" w:initials="">
    <w:p w14:paraId="08802DA2" w14:textId="77777777" w:rsidR="00026DEE" w:rsidRDefault="0083443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Specify survey time duration Eg ‘2 sessions of 3 hours.’</w:t>
      </w:r>
    </w:p>
  </w:comment>
  <w:comment w:id="14" w:author="Niall Keleher" w:date="2012-09-26T12:28:00Z" w:initials="">
    <w:p w14:paraId="3863464A" w14:textId="77777777" w:rsidR="00026DEE" w:rsidRDefault="0083443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Specify if there is compensation or not, and detail what compensation is.</w:t>
      </w:r>
    </w:p>
  </w:comment>
  <w:comment w:id="15" w:author="Niall Keleher" w:date="2012-09-26T12:28:00Z" w:initials="">
    <w:p w14:paraId="538C65B0" w14:textId="77777777" w:rsidR="00026DEE" w:rsidRDefault="0083443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it does not interfere with study design, explain follow-up visits (frequency). (If you feel that disclosing return visits will bias the responses, please outline your reasoning in your IRB application.</w:t>
      </w:r>
    </w:p>
  </w:comment>
  <w:comment w:id="16" w:author="Niall Keleher" w:date="2012-09-27T15:02:00Z" w:initials="">
    <w:p w14:paraId="4C2604DA" w14:textId="77777777" w:rsidR="00026DEE" w:rsidRDefault="0083443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there is a benefit to participants, state it clearly. Describe how research impacts public good.</w:t>
      </w:r>
    </w:p>
  </w:comment>
  <w:comment w:id="17" w:author="Niall Keleher" w:date="2012-09-27T15:02:00Z" w:initials="">
    <w:p w14:paraId="6994F8F5" w14:textId="77777777" w:rsidR="00026DEE" w:rsidRDefault="0083443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Describe risks.</w:t>
      </w:r>
    </w:p>
  </w:comment>
  <w:comment w:id="18" w:author="Niall Keleher" w:date="2012-09-26T12:28:00Z" w:initials="">
    <w:p w14:paraId="131FC013" w14:textId="77777777" w:rsidR="00026DEE" w:rsidRDefault="0083443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Explain that participant responses will be held in confidence or anonymous.</w:t>
      </w:r>
    </w:p>
  </w:comment>
  <w:comment w:id="20" w:author="Niall Keleher" w:date="2012-09-26T12:28:00Z" w:initials="">
    <w:p w14:paraId="4418500D" w14:textId="77777777" w:rsidR="00026DEE" w:rsidRDefault="0083443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Explain that only the research team will have access to responses.</w:t>
      </w:r>
    </w:p>
  </w:comment>
  <w:comment w:id="23" w:author="Niall Keleher" w:date="2012-09-27T15:03:00Z" w:initials="">
    <w:p w14:paraId="73C3D092" w14:textId="77777777" w:rsidR="00026DEE" w:rsidRDefault="0083443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Emphasize freedom to decline to participate (where applicable).</w:t>
      </w:r>
    </w:p>
  </w:comment>
  <w:comment w:id="24" w:author="Niall Keleher" w:date="2012-09-27T15:03:00Z" w:initials="">
    <w:p w14:paraId="3A2566AD" w14:textId="77777777" w:rsidR="00026DEE" w:rsidRDefault="0083443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Emphasize freedom to end participation at any time for any reason.</w:t>
      </w:r>
    </w:p>
  </w:comment>
  <w:comment w:id="25" w:author="Alyssa Staats" w:date="2017-06-01T17:20:00Z" w:initials="">
    <w:p w14:paraId="47E0DB94" w14:textId="77777777" w:rsidR="00026DEE" w:rsidRDefault="0083443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Participants may withdraw at any time, and any special procedures that are needed for them to withdraw</w:t>
      </w:r>
    </w:p>
  </w:comment>
  <w:comment w:id="26" w:author="Niall Keleher" w:date="2012-09-27T15:03:00Z" w:initials="">
    <w:p w14:paraId="1854A9B7" w14:textId="77777777" w:rsidR="00026DEE" w:rsidRDefault="0083443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Emphasize freedom to refuse to answer any individual questions.</w:t>
      </w:r>
    </w:p>
  </w:comment>
  <w:comment w:id="27" w:author="Alyssa Staats" w:date="2016-05-09T21:58:00Z" w:initials="">
    <w:p w14:paraId="02FF8902" w14:textId="77777777" w:rsidR="00026DEE" w:rsidRDefault="0083443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contact should be local.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A2CAA7" w15:done="0"/>
  <w15:commentEx w15:paraId="2B452BBB" w15:done="0"/>
  <w15:commentEx w15:paraId="17AB6E37" w15:done="0"/>
  <w15:commentEx w15:paraId="26B0002F" w15:done="0"/>
  <w15:commentEx w15:paraId="4903DA7F" w15:done="0"/>
  <w15:commentEx w15:paraId="33E228A8" w15:done="0"/>
  <w15:commentEx w15:paraId="063E8BCD" w15:done="0"/>
  <w15:commentEx w15:paraId="2885F7FD" w15:done="0"/>
  <w15:commentEx w15:paraId="36876773" w15:done="0"/>
  <w15:commentEx w15:paraId="67390FC9" w15:done="0"/>
  <w15:commentEx w15:paraId="039865A5" w15:done="0"/>
  <w15:commentEx w15:paraId="08802DA2" w15:done="0"/>
  <w15:commentEx w15:paraId="3863464A" w15:done="0"/>
  <w15:commentEx w15:paraId="538C65B0" w15:done="0"/>
  <w15:commentEx w15:paraId="4C2604DA" w15:done="0"/>
  <w15:commentEx w15:paraId="6994F8F5" w15:done="0"/>
  <w15:commentEx w15:paraId="131FC013" w15:done="0"/>
  <w15:commentEx w15:paraId="4418500D" w15:done="0"/>
  <w15:commentEx w15:paraId="73C3D092" w15:done="0"/>
  <w15:commentEx w15:paraId="3A2566AD" w15:done="0"/>
  <w15:commentEx w15:paraId="47E0DB94" w15:done="0"/>
  <w15:commentEx w15:paraId="1854A9B7" w15:done="0"/>
  <w15:commentEx w15:paraId="02FF89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A2CAA7" w16cid:durableId="1F727BCF"/>
  <w16cid:commentId w16cid:paraId="2B452BBB" w16cid:durableId="1F727BD0"/>
  <w16cid:commentId w16cid:paraId="17AB6E37" w16cid:durableId="1F727BD1"/>
  <w16cid:commentId w16cid:paraId="26B0002F" w16cid:durableId="1F727BD2"/>
  <w16cid:commentId w16cid:paraId="4903DA7F" w16cid:durableId="1F727BD3"/>
  <w16cid:commentId w16cid:paraId="33E228A8" w16cid:durableId="1F727BD4"/>
  <w16cid:commentId w16cid:paraId="063E8BCD" w16cid:durableId="1F727BD5"/>
  <w16cid:commentId w16cid:paraId="2885F7FD" w16cid:durableId="1F727BD6"/>
  <w16cid:commentId w16cid:paraId="36876773" w16cid:durableId="1F727BD7"/>
  <w16cid:commentId w16cid:paraId="67390FC9" w16cid:durableId="1F7F41BC"/>
  <w16cid:commentId w16cid:paraId="039865A5" w16cid:durableId="1F727BD8"/>
  <w16cid:commentId w16cid:paraId="08802DA2" w16cid:durableId="1F727BD9"/>
  <w16cid:commentId w16cid:paraId="3863464A" w16cid:durableId="1F727BDA"/>
  <w16cid:commentId w16cid:paraId="538C65B0" w16cid:durableId="1F727BDB"/>
  <w16cid:commentId w16cid:paraId="4C2604DA" w16cid:durableId="1F727BDC"/>
  <w16cid:commentId w16cid:paraId="6994F8F5" w16cid:durableId="1F727BDD"/>
  <w16cid:commentId w16cid:paraId="131FC013" w16cid:durableId="1F727BDE"/>
  <w16cid:commentId w16cid:paraId="4418500D" w16cid:durableId="1F727BDF"/>
  <w16cid:commentId w16cid:paraId="73C3D092" w16cid:durableId="1F727BE0"/>
  <w16cid:commentId w16cid:paraId="3A2566AD" w16cid:durableId="1F727BE1"/>
  <w16cid:commentId w16cid:paraId="47E0DB94" w16cid:durableId="1F727BE2"/>
  <w16cid:commentId w16cid:paraId="1854A9B7" w16cid:durableId="1F727BE3"/>
  <w16cid:commentId w16cid:paraId="02FF8902" w16cid:durableId="1F727BE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67413"/>
    <w:multiLevelType w:val="multilevel"/>
    <w:tmpl w:val="96E69A0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CFD50FF"/>
    <w:multiLevelType w:val="multilevel"/>
    <w:tmpl w:val="F6C69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Badani">
    <w15:presenceInfo w15:providerId="AD" w15:userId="S-1-5-21-498691882-1324419848-3005350042-2291"/>
  </w15:person>
  <w15:person w15:author="Anita Desai">
    <w15:presenceInfo w15:providerId="AD" w15:userId="S-1-5-21-273724403-982184747-2936410915-1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DEE"/>
    <w:rsid w:val="00026DEE"/>
    <w:rsid w:val="00123805"/>
    <w:rsid w:val="001D3B00"/>
    <w:rsid w:val="0024086B"/>
    <w:rsid w:val="0029092B"/>
    <w:rsid w:val="004037B8"/>
    <w:rsid w:val="00536A9C"/>
    <w:rsid w:val="0061378F"/>
    <w:rsid w:val="0083443E"/>
    <w:rsid w:val="0098045D"/>
    <w:rsid w:val="00A6340A"/>
    <w:rsid w:val="00BF5E17"/>
    <w:rsid w:val="00CC0296"/>
    <w:rsid w:val="00CF6EB4"/>
    <w:rsid w:val="00D00B62"/>
    <w:rsid w:val="00D062DB"/>
    <w:rsid w:val="00D52996"/>
    <w:rsid w:val="00DF1F6C"/>
    <w:rsid w:val="00EF382D"/>
    <w:rsid w:val="00F22794"/>
    <w:rsid w:val="00FE1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23E56"/>
  <w15:docId w15:val="{666377B7-0811-4739-B356-AB28A648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ahoma" w:eastAsia="Tahoma" w:hAnsi="Tahoma" w:cs="Tahoma"/>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52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99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9092B"/>
    <w:rPr>
      <w:b/>
      <w:bCs/>
    </w:rPr>
  </w:style>
  <w:style w:type="character" w:customStyle="1" w:styleId="CommentSubjectChar">
    <w:name w:val="Comment Subject Char"/>
    <w:basedOn w:val="CommentTextChar"/>
    <w:link w:val="CommentSubject"/>
    <w:uiPriority w:val="99"/>
    <w:semiHidden/>
    <w:rsid w:val="002909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hyperlink" Target="https://www.hhs.gov/ohrp/regulations-and-policy/regulations/45-cfr-46/index.html"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ADesai</dc:creator>
  <cp:lastModifiedBy>Michelle Read</cp:lastModifiedBy>
  <cp:revision>2</cp:revision>
  <dcterms:created xsi:type="dcterms:W3CDTF">2019-07-26T14:08:00Z</dcterms:created>
  <dcterms:modified xsi:type="dcterms:W3CDTF">2019-07-26T14:08:00Z</dcterms:modified>
</cp:coreProperties>
</file>