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93E8" w14:textId="77777777" w:rsidR="00781739" w:rsidRPr="00103485" w:rsidRDefault="00781739" w:rsidP="00103485">
      <w:pPr>
        <w:jc w:val="center"/>
        <w:rPr>
          <w:b/>
          <w:sz w:val="28"/>
          <w:szCs w:val="28"/>
        </w:rPr>
      </w:pPr>
      <w:bookmarkStart w:id="0" w:name="_GoBack"/>
      <w:bookmarkEnd w:id="0"/>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29B12AB5" w14:textId="194E004A" w:rsidR="00DC5ABF" w:rsidRDefault="00082C8F" w:rsidP="00B2763C">
      <w:pPr>
        <w:spacing w:after="0" w:line="240" w:lineRule="auto"/>
        <w:ind w:firstLine="360"/>
      </w:pPr>
      <w:sdt>
        <w:sdtPr>
          <w:id w:val="-40137313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 xml:space="preserve">Completed cover </w:t>
      </w:r>
      <w:r w:rsidR="000D5903">
        <w:t>page</w:t>
      </w:r>
      <w:r w:rsidR="001952D4">
        <w:t xml:space="preserve"> [</w:t>
      </w:r>
      <w:r w:rsidR="009560BF">
        <w:t>first two pages of this</w:t>
      </w:r>
      <w:r w:rsidR="001952D4">
        <w:t xml:space="preserve"> application form]</w:t>
      </w:r>
    </w:p>
    <w:p w14:paraId="0B20104B" w14:textId="2DBD5FD3" w:rsidR="001952D4" w:rsidRDefault="00082C8F" w:rsidP="00B2763C">
      <w:pPr>
        <w:spacing w:after="0" w:line="240" w:lineRule="auto"/>
        <w:ind w:firstLine="360"/>
      </w:pPr>
      <w:sdt>
        <w:sdtPr>
          <w:id w:val="-155561126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90371C">
        <w:t>Completed study protocol</w:t>
      </w:r>
      <w:r w:rsidR="001952D4">
        <w:t xml:space="preserve"> [</w:t>
      </w:r>
      <w:r w:rsidR="009560BF">
        <w:t xml:space="preserve">the rest of the </w:t>
      </w:r>
      <w:r w:rsidR="001952D4">
        <w:t>application form]</w:t>
      </w:r>
    </w:p>
    <w:p w14:paraId="681DC19E" w14:textId="4BDFC247" w:rsidR="001952D4" w:rsidRDefault="00082C8F" w:rsidP="00B2763C">
      <w:pPr>
        <w:spacing w:after="0" w:line="240" w:lineRule="auto"/>
        <w:ind w:firstLine="360"/>
      </w:pPr>
      <w:sdt>
        <w:sdtPr>
          <w:id w:val="-155885627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F414D5">
        <w:t>Survey</w:t>
      </w:r>
      <w:r w:rsidR="00E97330">
        <w:t>(</w:t>
      </w:r>
      <w:r w:rsidR="00F414D5">
        <w:t>s</w:t>
      </w:r>
      <w:r w:rsidR="00E97330">
        <w:t>)</w:t>
      </w:r>
      <w:r w:rsidR="00F414D5">
        <w:t xml:space="preserve"> in </w:t>
      </w:r>
      <w:r w:rsidR="00F414D5" w:rsidRPr="00DC5ABF">
        <w:rPr>
          <w:b/>
        </w:rPr>
        <w:t>English</w:t>
      </w:r>
      <w:r w:rsidR="00330AB9">
        <w:rPr>
          <w:rStyle w:val="FootnoteReference"/>
          <w:b/>
        </w:rPr>
        <w:footnoteReference w:id="1"/>
      </w:r>
    </w:p>
    <w:p w14:paraId="5899C953" w14:textId="6CFEF951" w:rsidR="001952D4" w:rsidRDefault="00082C8F" w:rsidP="00B2763C">
      <w:pPr>
        <w:spacing w:after="0" w:line="240" w:lineRule="auto"/>
        <w:ind w:firstLine="360"/>
      </w:pPr>
      <w:sdt>
        <w:sdtPr>
          <w:id w:val="-1574037492"/>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52D4">
        <w:t>I</w:t>
      </w:r>
      <w:r w:rsidR="00E97330">
        <w:t>nformed</w:t>
      </w:r>
      <w:r w:rsidR="00F414D5">
        <w:t xml:space="preserve"> consent</w:t>
      </w:r>
      <w:r w:rsidR="00E97330">
        <w:t>(s)</w:t>
      </w:r>
      <w:r w:rsidR="00F414D5">
        <w:t xml:space="preserve"> in </w:t>
      </w:r>
      <w:r w:rsidR="00F414D5" w:rsidRPr="00DC5ABF">
        <w:rPr>
          <w:b/>
        </w:rPr>
        <w:t>English</w:t>
      </w:r>
      <w:r w:rsidR="00E97330">
        <w:rPr>
          <w:rStyle w:val="FootnoteReference"/>
          <w:b/>
        </w:rPr>
        <w:footnoteReference w:id="2"/>
      </w:r>
    </w:p>
    <w:p w14:paraId="1ECD69D1" w14:textId="1B2C5C15" w:rsidR="001952D4" w:rsidRDefault="00082C8F" w:rsidP="00B2763C">
      <w:pPr>
        <w:spacing w:after="0" w:line="240" w:lineRule="auto"/>
        <w:ind w:firstLine="360"/>
      </w:pPr>
      <w:sdt>
        <w:sdtPr>
          <w:id w:val="-102123331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F414D5">
        <w:t xml:space="preserve">NIH or equivalent human </w:t>
      </w:r>
      <w:proofErr w:type="gramStart"/>
      <w:r w:rsidR="00F414D5">
        <w:t>subjects</w:t>
      </w:r>
      <w:proofErr w:type="gramEnd"/>
      <w:r w:rsidR="00F414D5">
        <w:t xml:space="preserve"> certifications for all research staff, if not already on file</w:t>
      </w:r>
    </w:p>
    <w:p w14:paraId="515EEBE2" w14:textId="77777777" w:rsidR="00B2763C" w:rsidRDefault="00B2763C" w:rsidP="00B2763C">
      <w:pPr>
        <w:spacing w:after="0" w:line="240" w:lineRule="auto"/>
        <w:ind w:firstLine="360"/>
      </w:pPr>
    </w:p>
    <w:p w14:paraId="496149A5" w14:textId="77777777" w:rsidR="001952D4" w:rsidRDefault="00E97330">
      <w:pPr>
        <w:jc w:val="center"/>
        <w:rPr>
          <w:b/>
        </w:rPr>
      </w:pPr>
      <w:r>
        <w:rPr>
          <w:b/>
        </w:rPr>
        <w:t>Supplementary Documents</w:t>
      </w:r>
      <w:r>
        <w:rPr>
          <w:rStyle w:val="FootnoteReference"/>
          <w:b/>
        </w:rPr>
        <w:footnoteReference w:id="3"/>
      </w:r>
      <w:r>
        <w:rPr>
          <w:b/>
        </w:rPr>
        <w:t>:</w:t>
      </w:r>
    </w:p>
    <w:p w14:paraId="34532D29" w14:textId="69F2DCCF" w:rsidR="001952D4" w:rsidRPr="00DC5ABF" w:rsidRDefault="00082C8F" w:rsidP="00B2763C">
      <w:pPr>
        <w:spacing w:after="0"/>
        <w:ind w:left="360"/>
        <w:rPr>
          <w:b/>
        </w:rPr>
      </w:pPr>
      <w:sdt>
        <w:sdtPr>
          <w:id w:val="113852944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E97330" w:rsidRPr="00DC5ABF">
        <w:rPr>
          <w:b/>
        </w:rPr>
        <w:t xml:space="preserve">MOU </w:t>
      </w:r>
      <w:r w:rsidR="00E97330">
        <w:t>or letter of support from partner organization(s)</w:t>
      </w:r>
    </w:p>
    <w:p w14:paraId="75F85F26" w14:textId="749D7373" w:rsidR="001952D4" w:rsidRPr="00DC5ABF" w:rsidRDefault="00082C8F" w:rsidP="00B2763C">
      <w:pPr>
        <w:spacing w:after="0"/>
        <w:ind w:firstLine="360"/>
        <w:rPr>
          <w:b/>
        </w:rPr>
      </w:pPr>
      <w:sdt>
        <w:sdtPr>
          <w:rPr>
            <w:rFonts w:ascii="MS Gothic" w:eastAsia="MS Gothic" w:hAnsi="MS Gothic"/>
          </w:rPr>
          <w:id w:val="1078334096"/>
          <w14:checkbox>
            <w14:checked w14:val="0"/>
            <w14:checkedState w14:val="2612" w14:font="MS Gothic"/>
            <w14:uncheckedState w14:val="2610" w14:font="MS Gothic"/>
          </w14:checkbox>
        </w:sdtPr>
        <w:sdtEndPr/>
        <w:sdtContent>
          <w:r w:rsidR="00DC5ABF" w:rsidRPr="00DC5ABF">
            <w:rPr>
              <w:rFonts w:ascii="MS Gothic" w:eastAsia="MS Gothic" w:hAnsi="MS Gothic" w:hint="eastAsia"/>
            </w:rPr>
            <w:t>☐</w:t>
          </w:r>
        </w:sdtContent>
      </w:sdt>
      <w:r w:rsidR="00DC5ABF">
        <w:rPr>
          <w:rFonts w:ascii="MS Gothic" w:eastAsia="MS Gothic" w:hAnsi="MS Gothic"/>
        </w:rPr>
        <w:t xml:space="preserve"> </w:t>
      </w:r>
      <w:r w:rsidR="00DC5ABF" w:rsidRPr="00DC5ABF">
        <w:rPr>
          <w:b/>
        </w:rPr>
        <w:t xml:space="preserve"> </w:t>
      </w:r>
      <w:r w:rsidR="00E97330" w:rsidRPr="00DC5ABF">
        <w:rPr>
          <w:b/>
        </w:rPr>
        <w:t>Data use sharing agreement</w:t>
      </w:r>
      <w:r w:rsidR="00E97330">
        <w:t xml:space="preserve"> with relevant partner or sponsoring organization(s)</w:t>
      </w:r>
    </w:p>
    <w:p w14:paraId="54672C2A" w14:textId="06449A85" w:rsidR="001952D4" w:rsidRPr="00DC5ABF" w:rsidRDefault="00082C8F" w:rsidP="00B2763C">
      <w:pPr>
        <w:spacing w:after="0"/>
        <w:ind w:left="360"/>
        <w:rPr>
          <w:b/>
        </w:rPr>
      </w:pPr>
      <w:sdt>
        <w:sdtPr>
          <w:id w:val="-106957427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Marketin</w:t>
      </w:r>
      <w:r w:rsidR="000A43F6">
        <w:t xml:space="preserve">g materials to recruit subjects, </w:t>
      </w:r>
      <w:r w:rsidR="000A43F6" w:rsidRPr="00DC5ABF">
        <w:rPr>
          <w:i/>
        </w:rPr>
        <w:t>if IPA is involved in designing or implementing recruitment</w:t>
      </w:r>
    </w:p>
    <w:p w14:paraId="15162EBD" w14:textId="1B4FE68C" w:rsidR="001952D4" w:rsidRPr="00DC5ABF" w:rsidRDefault="00082C8F" w:rsidP="00B2763C">
      <w:pPr>
        <w:spacing w:after="0"/>
        <w:ind w:left="360"/>
        <w:rPr>
          <w:b/>
        </w:rPr>
      </w:pPr>
      <w:sdt>
        <w:sdtPr>
          <w:id w:val="61147924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IRB approval from other institution(s)</w:t>
      </w:r>
      <w:r w:rsidR="008906CF">
        <w:t>, including any local IRB(s)</w:t>
      </w:r>
    </w:p>
    <w:p w14:paraId="0F0BB638" w14:textId="2C9DDF97" w:rsidR="001952D4" w:rsidRPr="00DC5ABF" w:rsidRDefault="00082C8F" w:rsidP="00B2763C">
      <w:pPr>
        <w:spacing w:after="0"/>
        <w:ind w:left="360"/>
        <w:rPr>
          <w:b/>
        </w:rPr>
      </w:pPr>
      <w:sdt>
        <w:sdtPr>
          <w:id w:val="-105831342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Exemption form, if applying for exempti</w:t>
      </w:r>
      <w:r w:rsidR="00E97330" w:rsidRPr="00DC5ABF">
        <w:rPr>
          <w:b/>
        </w:rPr>
        <w:t>o</w:t>
      </w:r>
      <w:r w:rsidR="00E97330">
        <w:t>n from IRB review</w:t>
      </w:r>
    </w:p>
    <w:p w14:paraId="4F5A469A" w14:textId="59C9C8A3" w:rsidR="001952D4" w:rsidRPr="00DC5ABF" w:rsidRDefault="00082C8F" w:rsidP="00B2763C">
      <w:pPr>
        <w:spacing w:after="0"/>
        <w:ind w:left="360"/>
        <w:rPr>
          <w:b/>
        </w:rPr>
      </w:pPr>
      <w:sdt>
        <w:sdtPr>
          <w:id w:val="177991060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E97330">
        <w:t>Proof of PI approval</w:t>
      </w:r>
      <w:r w:rsidR="001952D4">
        <w:t xml:space="preserve"> via email</w:t>
      </w:r>
      <w:r w:rsidR="00E97330">
        <w:t>, if this form is not signed</w:t>
      </w:r>
      <w:r w:rsidR="001952D4">
        <w:t xml:space="preserve"> or submitted by PI</w:t>
      </w:r>
    </w:p>
    <w:p w14:paraId="623F0D7C" w14:textId="7E2C5E5C" w:rsidR="00DC5ABF" w:rsidRDefault="00082C8F" w:rsidP="00B2763C">
      <w:pPr>
        <w:spacing w:after="0"/>
        <w:ind w:left="360"/>
      </w:pPr>
      <w:sdt>
        <w:sdtPr>
          <w:id w:val="183541235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D9251E">
        <w:t xml:space="preserve">Any other </w:t>
      </w:r>
      <w:r w:rsidR="001952D4">
        <w:t xml:space="preserve">relevant </w:t>
      </w:r>
      <w:r w:rsidR="00D9251E">
        <w:t xml:space="preserve">documentation </w:t>
      </w:r>
    </w:p>
    <w:p w14:paraId="45C6E857" w14:textId="77777777" w:rsidR="00B2763C" w:rsidRPr="00DC5ABF" w:rsidRDefault="00B2763C" w:rsidP="00B2763C">
      <w:pPr>
        <w:spacing w:after="0"/>
        <w:ind w:left="360"/>
      </w:pPr>
    </w:p>
    <w:p w14:paraId="7CAF8043" w14:textId="6F0AB261"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w:t>
      </w:r>
      <w:r w:rsidRPr="00226F31">
        <w:rPr>
          <w:b/>
          <w:sz w:val="26"/>
          <w:szCs w:val="26"/>
        </w:rPr>
        <w:t xml:space="preserve">attachments, via </w:t>
      </w:r>
      <w:hyperlink r:id="rId12" w:history="1">
        <w:r w:rsidR="00226F31" w:rsidRPr="00226F31">
          <w:rPr>
            <w:rStyle w:val="Hyperlink"/>
            <w:b/>
            <w:sz w:val="26"/>
            <w:szCs w:val="26"/>
          </w:rPr>
          <w:t>https://www.poverty-action.org/researchers/working-with-ipa/irb</w:t>
        </w:r>
      </w:hyperlink>
      <w:r w:rsidRPr="00226F31">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37A1EC39" w14:textId="55A70099" w:rsidR="00DC5ABF" w:rsidRDefault="00DC5ABF">
      <w:pPr>
        <w:spacing w:after="0" w:line="240" w:lineRule="auto"/>
        <w:rPr>
          <w:b/>
        </w:rPr>
      </w:pPr>
      <w:r>
        <w:rPr>
          <w:b/>
        </w:rPr>
        <w:br w:type="page"/>
      </w:r>
    </w:p>
    <w:p w14:paraId="59F01E4C" w14:textId="226BFD72" w:rsidR="001952D4" w:rsidRDefault="00BE483C" w:rsidP="00DC5ABF">
      <w:pPr>
        <w:jc w:val="center"/>
        <w:rPr>
          <w:b/>
          <w:sz w:val="32"/>
        </w:rPr>
      </w:pPr>
      <w:r w:rsidRPr="00BE483C">
        <w:rPr>
          <w:b/>
          <w:sz w:val="32"/>
        </w:rPr>
        <w:lastRenderedPageBreak/>
        <w:t>COVER PAGE</w:t>
      </w:r>
    </w:p>
    <w:p w14:paraId="6BC73069" w14:textId="3AC3510C"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53990E13" w14:textId="420449C3"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EndPr/>
        <w:sdtContent>
          <w:r w:rsidR="00450834" w:rsidRPr="00322E2B">
            <w:rPr>
              <w:rStyle w:val="PlaceholderText"/>
            </w:rPr>
            <w:t>Click here to enter text.</w:t>
          </w:r>
        </w:sdtContent>
      </w:sdt>
    </w:p>
    <w:p w14:paraId="31BDD854" w14:textId="0BAF8C79"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EndPr/>
        <w:sdtContent>
          <w:r w:rsidR="00450834" w:rsidRPr="00322E2B">
            <w:rPr>
              <w:rStyle w:val="PlaceholderText"/>
            </w:rPr>
            <w:t>Click here to enter text.</w:t>
          </w:r>
        </w:sdtContent>
      </w:sdt>
    </w:p>
    <w:p w14:paraId="5B20D7CB" w14:textId="0E5AFC0E"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EndPr/>
        <w:sdtContent>
          <w:r w:rsidR="00450834" w:rsidRPr="00322E2B">
            <w:rPr>
              <w:rStyle w:val="PlaceholderText"/>
            </w:rPr>
            <w:t>Click here to enter text.</w:t>
          </w:r>
        </w:sdtContent>
      </w:sdt>
    </w:p>
    <w:p w14:paraId="16037950" w14:textId="3F5B009A"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End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41421B6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4BB4B171" w14:textId="63763239"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2F638BD1" w:rsidR="007930A0" w:rsidRDefault="00082C8F" w:rsidP="007930A0">
      <w:pPr>
        <w:pStyle w:val="ListParagraph"/>
        <w:rPr>
          <w:b/>
        </w:rPr>
      </w:pPr>
      <w:sdt>
        <w:sdtPr>
          <w:rPr>
            <w:b/>
          </w:rPr>
          <w:id w:val="-218429945"/>
        </w:sdtPr>
        <w:sdtEndPr/>
        <w:sdtContent>
          <w:sdt>
            <w:sdtPr>
              <w:rPr>
                <w:b/>
              </w:rPr>
              <w:id w:val="-119207012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Pr>
          <w:b/>
        </w:rPr>
        <w:t xml:space="preserve"> </w:t>
      </w:r>
      <w:r w:rsidR="007930A0" w:rsidRPr="00E13D1B">
        <w:rPr>
          <w:b/>
        </w:rPr>
        <w:t>Yes</w:t>
      </w:r>
      <w:r w:rsidR="007930A0">
        <w:rPr>
          <w:b/>
        </w:rPr>
        <w:t xml:space="preserve"> </w:t>
      </w:r>
    </w:p>
    <w:p w14:paraId="463A4C56" w14:textId="4E2C319E" w:rsidR="007930A0" w:rsidRDefault="00082C8F" w:rsidP="007930A0">
      <w:pPr>
        <w:pStyle w:val="ListParagraph"/>
        <w:rPr>
          <w:b/>
        </w:rPr>
      </w:pPr>
      <w:sdt>
        <w:sdtPr>
          <w:rPr>
            <w:b/>
          </w:rPr>
          <w:id w:val="-244184488"/>
        </w:sdtPr>
        <w:sdtEndPr/>
        <w:sdtContent>
          <w:sdt>
            <w:sdtPr>
              <w:rPr>
                <w:b/>
              </w:rPr>
              <w:id w:val="-1321882453"/>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7930A0" w:rsidRPr="00DC5ABF">
        <w:rPr>
          <w:b/>
        </w:rPr>
        <w:t xml:space="preserve"> </w:t>
      </w:r>
      <w:r w:rsidR="007930A0">
        <w:rPr>
          <w:b/>
        </w:rPr>
        <w:t>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w:t>
      </w:r>
      <w:proofErr w:type="gramStart"/>
      <w:r>
        <w:rPr>
          <w:b/>
        </w:rPr>
        <w:t>at, and</w:t>
      </w:r>
      <w:proofErr w:type="gramEnd"/>
      <w:r>
        <w:rPr>
          <w:b/>
        </w:rPr>
        <w:t xml:space="preserve"> submitted through </w:t>
      </w:r>
      <w:hyperlink r:id="rId16" w:history="1">
        <w:r>
          <w:rPr>
            <w:rStyle w:val="Hyperlink"/>
            <w:b/>
          </w:rPr>
          <w:t>poverty-action.org/</w:t>
        </w:r>
        <w:proofErr w:type="spellStart"/>
        <w:r>
          <w:rPr>
            <w:rStyle w:val="Hyperlink"/>
            <w:b/>
          </w:rPr>
          <w:t>irb</w:t>
        </w:r>
        <w:proofErr w:type="spellEnd"/>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683E0537" w:rsidR="00781739" w:rsidRPr="00781739" w:rsidRDefault="00082C8F" w:rsidP="005550D1">
      <w:sdt>
        <w:sdtPr>
          <w:id w:val="590278959"/>
        </w:sdtPr>
        <w:sdtEndPr/>
        <w:sdtContent>
          <w:sdt>
            <w:sdtPr>
              <w:id w:val="188413554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Yes</w:t>
      </w:r>
      <w:r w:rsidR="00781739" w:rsidRPr="00781739">
        <w:tab/>
      </w:r>
      <w:r w:rsidR="00781739" w:rsidRPr="00781739">
        <w:tab/>
      </w:r>
      <w:sdt>
        <w:sdtPr>
          <w:id w:val="735986939"/>
        </w:sdtPr>
        <w:sdtEndPr/>
        <w:sdtContent>
          <w:sdt>
            <w:sdtPr>
              <w:id w:val="14455547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 xml:space="preserve">If </w:t>
      </w:r>
      <w:proofErr w:type="gramStart"/>
      <w:r w:rsidRPr="00270E9F">
        <w:rPr>
          <w:b/>
        </w:rPr>
        <w:t>yes</w:t>
      </w:r>
      <w:proofErr w:type="gramEnd"/>
      <w:r w:rsidRPr="00270E9F">
        <w:rPr>
          <w:b/>
        </w:rPr>
        <w:t xml:space="preserve"> please attach a description of the interest.</w:t>
      </w:r>
      <w:r w:rsidR="004109EC">
        <w:rPr>
          <w:b/>
        </w:rPr>
        <w:t xml:space="preserve"> </w:t>
      </w:r>
    </w:p>
    <w:bookmarkStart w:id="1" w:name="Text3"/>
    <w:p w14:paraId="412BB0BB" w14:textId="77777777" w:rsidR="00CB7368" w:rsidRDefault="00082C8F" w:rsidP="005550D1">
      <w:sdt>
        <w:sdtPr>
          <w:id w:val="326016039"/>
          <w:placeholder>
            <w:docPart w:val="DefaultPlaceholder_1081868574"/>
          </w:placeholder>
          <w:showingPlcHdr/>
        </w:sdtPr>
        <w:sdtEndPr/>
        <w:sdtContent>
          <w:r w:rsidR="00364DF0" w:rsidRPr="00322E2B">
            <w:rPr>
              <w:rStyle w:val="PlaceholderText"/>
            </w:rPr>
            <w:t>Click here to enter text.</w:t>
          </w:r>
        </w:sdtContent>
      </w:sdt>
      <w:r w:rsidR="004109EC">
        <w:t xml:space="preserve"> </w:t>
      </w:r>
      <w:r w:rsidR="00C257F8">
        <w:tab/>
      </w:r>
    </w:p>
    <w:p w14:paraId="4427C85B" w14:textId="33E978D8" w:rsidR="00781739" w:rsidRPr="00781739" w:rsidRDefault="00C257F8" w:rsidP="005550D1">
      <w:r>
        <w:tab/>
      </w:r>
      <w:bookmarkEnd w:id="1"/>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EndPr/>
      <w:sdtContent>
        <w:p w14:paraId="7AFAEA28" w14:textId="14104083"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46080FEC" w:rsidR="00364DF0" w:rsidRDefault="00C257F8" w:rsidP="005550D1">
      <w:pPr>
        <w:rPr>
          <w:b/>
        </w:rPr>
      </w:pPr>
      <w:r>
        <w:rPr>
          <w:b/>
        </w:rPr>
        <w:t xml:space="preserve">(or attach </w:t>
      </w:r>
      <w:r w:rsidR="00EE2D81">
        <w:rPr>
          <w:b/>
        </w:rPr>
        <w:t xml:space="preserve">an </w:t>
      </w:r>
      <w:r>
        <w:rPr>
          <w:b/>
        </w:rPr>
        <w:t xml:space="preserve">email </w:t>
      </w:r>
      <w:r w:rsidR="00EE2D81">
        <w:rPr>
          <w:b/>
        </w:rPr>
        <w:t>stating</w:t>
      </w:r>
      <w:r>
        <w:rPr>
          <w:b/>
        </w:rPr>
        <w:t xml:space="preserve"> PI’s acknowledgement of this application)</w:t>
      </w:r>
    </w:p>
    <w:p w14:paraId="31D7B772" w14:textId="59BC402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End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w:t>
      </w:r>
      <w:proofErr w:type="gramStart"/>
      <w:r>
        <w:t>subjects</w:t>
      </w:r>
      <w:proofErr w:type="gramEnd"/>
      <w:r>
        <w:t xml:space="preserve">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EndPr/>
          <w:sdtContent>
            <w:tc>
              <w:tcPr>
                <w:tcW w:w="2858" w:type="dxa"/>
              </w:tcPr>
              <w:p w14:paraId="5DC2EA04" w14:textId="1CC4471F"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EndPr/>
          <w:sdtContent>
            <w:tc>
              <w:tcPr>
                <w:tcW w:w="2930" w:type="dxa"/>
              </w:tcPr>
              <w:p w14:paraId="19987F09" w14:textId="4512AA77" w:rsidR="00191235" w:rsidRDefault="00191235" w:rsidP="00191235">
                <w:pPr>
                  <w:tabs>
                    <w:tab w:val="left" w:pos="2340"/>
                  </w:tabs>
                </w:pPr>
                <w:r w:rsidRPr="00A476FA">
                  <w:rPr>
                    <w:rStyle w:val="PlaceholderText"/>
                  </w:rPr>
                  <w:t>Click here to enter text.</w:t>
                </w:r>
              </w:p>
            </w:tc>
          </w:sdtContent>
        </w:sdt>
        <w:sdt>
          <w:sdtPr>
            <w:id w:val="-962958996"/>
          </w:sdtPr>
          <w:sdtEndPr/>
          <w:sdtContent>
            <w:tc>
              <w:tcPr>
                <w:tcW w:w="969" w:type="dxa"/>
              </w:tcPr>
              <w:p w14:paraId="0A4E3F1C" w14:textId="225FDABC" w:rsidR="00191235" w:rsidRDefault="00082C8F" w:rsidP="00191235">
                <w:pPr>
                  <w:tabs>
                    <w:tab w:val="left" w:pos="2340"/>
                  </w:tabs>
                  <w:jc w:val="center"/>
                </w:pPr>
                <w:sdt>
                  <w:sdtPr>
                    <w:id w:val="1681544999"/>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Pr>
                    <w:rFonts w:ascii="MS Gothic" w:eastAsia="MS Gothic" w:hAnsi="MS Gothic" w:hint="eastAsia"/>
                  </w:rPr>
                  <w:t xml:space="preserve"> </w:t>
                </w:r>
              </w:p>
            </w:tc>
          </w:sdtContent>
        </w:sdt>
        <w:sdt>
          <w:sdtPr>
            <w:id w:val="-1197842941"/>
          </w:sdtPr>
          <w:sdtEndPr/>
          <w:sdtContent>
            <w:tc>
              <w:tcPr>
                <w:tcW w:w="1265" w:type="dxa"/>
              </w:tcPr>
              <w:p w14:paraId="76D7C98B" w14:textId="2ADE3F18" w:rsidR="00191235" w:rsidRDefault="00082C8F" w:rsidP="00191235">
                <w:pPr>
                  <w:tabs>
                    <w:tab w:val="left" w:pos="2340"/>
                  </w:tabs>
                  <w:jc w:val="center"/>
                </w:pPr>
                <w:sdt>
                  <w:sdtPr>
                    <w:id w:val="77875651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EndPr/>
          <w:sdtContent>
            <w:tc>
              <w:tcPr>
                <w:tcW w:w="2858" w:type="dxa"/>
              </w:tcPr>
              <w:p w14:paraId="0D915905" w14:textId="6CB4B736"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EndPr/>
          <w:sdtContent>
            <w:tc>
              <w:tcPr>
                <w:tcW w:w="2930" w:type="dxa"/>
              </w:tcPr>
              <w:p w14:paraId="1C10D46F" w14:textId="5F0EFB4D" w:rsidR="00191235" w:rsidRDefault="00191235" w:rsidP="00191235">
                <w:pPr>
                  <w:tabs>
                    <w:tab w:val="left" w:pos="2340"/>
                  </w:tabs>
                </w:pPr>
                <w:r w:rsidRPr="00A476FA">
                  <w:rPr>
                    <w:rStyle w:val="PlaceholderText"/>
                  </w:rPr>
                  <w:t>Click here to enter text.</w:t>
                </w:r>
              </w:p>
            </w:tc>
          </w:sdtContent>
        </w:sdt>
        <w:sdt>
          <w:sdtPr>
            <w:id w:val="791559078"/>
          </w:sdtPr>
          <w:sdtEndPr/>
          <w:sdtContent>
            <w:tc>
              <w:tcPr>
                <w:tcW w:w="969" w:type="dxa"/>
              </w:tcPr>
              <w:p w14:paraId="4CB261F7" w14:textId="0FFDD37B" w:rsidR="00191235" w:rsidRDefault="00082C8F" w:rsidP="00191235">
                <w:pPr>
                  <w:tabs>
                    <w:tab w:val="left" w:pos="2340"/>
                  </w:tabs>
                  <w:jc w:val="center"/>
                </w:pPr>
                <w:sdt>
                  <w:sdtPr>
                    <w:id w:val="-71689272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407074005"/>
          </w:sdtPr>
          <w:sdtEndPr/>
          <w:sdtContent>
            <w:tc>
              <w:tcPr>
                <w:tcW w:w="1265" w:type="dxa"/>
              </w:tcPr>
              <w:p w14:paraId="7265310C" w14:textId="512C3765" w:rsidR="00191235" w:rsidRDefault="00082C8F" w:rsidP="00191235">
                <w:pPr>
                  <w:tabs>
                    <w:tab w:val="left" w:pos="2340"/>
                  </w:tabs>
                  <w:jc w:val="center"/>
                </w:pPr>
                <w:sdt>
                  <w:sdtPr>
                    <w:id w:val="-198244947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EndPr/>
          <w:sdtContent>
            <w:tc>
              <w:tcPr>
                <w:tcW w:w="2858" w:type="dxa"/>
              </w:tcPr>
              <w:p w14:paraId="2AB28D06" w14:textId="3C335B65"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EndPr/>
          <w:sdtContent>
            <w:tc>
              <w:tcPr>
                <w:tcW w:w="2930" w:type="dxa"/>
              </w:tcPr>
              <w:p w14:paraId="1ED8F460" w14:textId="1BC225A1" w:rsidR="00191235" w:rsidRDefault="00191235" w:rsidP="00191235">
                <w:pPr>
                  <w:tabs>
                    <w:tab w:val="left" w:pos="2340"/>
                  </w:tabs>
                </w:pPr>
                <w:r w:rsidRPr="00A476FA">
                  <w:rPr>
                    <w:rStyle w:val="PlaceholderText"/>
                  </w:rPr>
                  <w:t>Click here to enter text.</w:t>
                </w:r>
              </w:p>
            </w:tc>
          </w:sdtContent>
        </w:sdt>
        <w:sdt>
          <w:sdtPr>
            <w:id w:val="-331912199"/>
          </w:sdtPr>
          <w:sdtEndPr/>
          <w:sdtContent>
            <w:tc>
              <w:tcPr>
                <w:tcW w:w="969" w:type="dxa"/>
              </w:tcPr>
              <w:p w14:paraId="0423CE83" w14:textId="5A7519E4" w:rsidR="00191235" w:rsidRDefault="00082C8F" w:rsidP="00191235">
                <w:pPr>
                  <w:tabs>
                    <w:tab w:val="left" w:pos="2340"/>
                  </w:tabs>
                  <w:jc w:val="center"/>
                </w:pPr>
                <w:sdt>
                  <w:sdtPr>
                    <w:id w:val="180735583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752339326"/>
          </w:sdtPr>
          <w:sdtEndPr/>
          <w:sdtContent>
            <w:tc>
              <w:tcPr>
                <w:tcW w:w="1265" w:type="dxa"/>
              </w:tcPr>
              <w:p w14:paraId="6CB61D93" w14:textId="1D4E17E2" w:rsidR="00191235" w:rsidRDefault="00082C8F" w:rsidP="00191235">
                <w:pPr>
                  <w:tabs>
                    <w:tab w:val="left" w:pos="2340"/>
                  </w:tabs>
                  <w:jc w:val="center"/>
                </w:pPr>
                <w:sdt>
                  <w:sdtPr>
                    <w:id w:val="-57390395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EndPr/>
          <w:sdtContent>
            <w:tc>
              <w:tcPr>
                <w:tcW w:w="2858" w:type="dxa"/>
              </w:tcPr>
              <w:p w14:paraId="40C1B62D" w14:textId="2BD1CF79"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EndPr/>
          <w:sdtContent>
            <w:tc>
              <w:tcPr>
                <w:tcW w:w="2930" w:type="dxa"/>
              </w:tcPr>
              <w:p w14:paraId="6276B3F0" w14:textId="7C48B04D" w:rsidR="00191235" w:rsidRDefault="00191235" w:rsidP="00191235">
                <w:pPr>
                  <w:tabs>
                    <w:tab w:val="left" w:pos="2340"/>
                  </w:tabs>
                </w:pPr>
                <w:r w:rsidRPr="00A476FA">
                  <w:rPr>
                    <w:rStyle w:val="PlaceholderText"/>
                  </w:rPr>
                  <w:t>Click here to enter text.</w:t>
                </w:r>
              </w:p>
            </w:tc>
          </w:sdtContent>
        </w:sdt>
        <w:sdt>
          <w:sdtPr>
            <w:id w:val="1084487416"/>
          </w:sdtPr>
          <w:sdtEndPr/>
          <w:sdtContent>
            <w:tc>
              <w:tcPr>
                <w:tcW w:w="969" w:type="dxa"/>
              </w:tcPr>
              <w:p w14:paraId="7EE1E4FC" w14:textId="23D277D2" w:rsidR="00191235" w:rsidRDefault="00082C8F" w:rsidP="00191235">
                <w:pPr>
                  <w:tabs>
                    <w:tab w:val="left" w:pos="2340"/>
                  </w:tabs>
                  <w:jc w:val="center"/>
                </w:pPr>
                <w:sdt>
                  <w:sdtPr>
                    <w:id w:val="15719747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248272697"/>
          </w:sdtPr>
          <w:sdtEndPr/>
          <w:sdtContent>
            <w:tc>
              <w:tcPr>
                <w:tcW w:w="1265" w:type="dxa"/>
              </w:tcPr>
              <w:p w14:paraId="3B1A9FD8" w14:textId="3B8DDB08" w:rsidR="00191235" w:rsidRDefault="00082C8F" w:rsidP="00191235">
                <w:pPr>
                  <w:tabs>
                    <w:tab w:val="left" w:pos="2340"/>
                  </w:tabs>
                  <w:jc w:val="center"/>
                </w:pPr>
                <w:sdt>
                  <w:sdtPr>
                    <w:id w:val="1396626701"/>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EndPr/>
          <w:sdtContent>
            <w:tc>
              <w:tcPr>
                <w:tcW w:w="2858" w:type="dxa"/>
              </w:tcPr>
              <w:p w14:paraId="29F87224" w14:textId="1D1B833B"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EndPr/>
          <w:sdtContent>
            <w:tc>
              <w:tcPr>
                <w:tcW w:w="2930" w:type="dxa"/>
              </w:tcPr>
              <w:p w14:paraId="3B3F9E81" w14:textId="1FE4B6BD" w:rsidR="00191235" w:rsidRDefault="00191235" w:rsidP="00191235">
                <w:pPr>
                  <w:tabs>
                    <w:tab w:val="left" w:pos="2340"/>
                  </w:tabs>
                </w:pPr>
                <w:r w:rsidRPr="00A476FA">
                  <w:rPr>
                    <w:rStyle w:val="PlaceholderText"/>
                  </w:rPr>
                  <w:t>Click here to enter text.</w:t>
                </w:r>
              </w:p>
            </w:tc>
          </w:sdtContent>
        </w:sdt>
        <w:sdt>
          <w:sdtPr>
            <w:id w:val="138317509"/>
          </w:sdtPr>
          <w:sdtEndPr/>
          <w:sdtContent>
            <w:tc>
              <w:tcPr>
                <w:tcW w:w="969" w:type="dxa"/>
              </w:tcPr>
              <w:p w14:paraId="12B08306" w14:textId="411ECCD5" w:rsidR="00191235" w:rsidRDefault="00082C8F" w:rsidP="00191235">
                <w:pPr>
                  <w:tabs>
                    <w:tab w:val="left" w:pos="2340"/>
                  </w:tabs>
                  <w:jc w:val="center"/>
                </w:pPr>
                <w:sdt>
                  <w:sdtPr>
                    <w:id w:val="86665091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2126878917"/>
          </w:sdtPr>
          <w:sdtEndPr/>
          <w:sdtContent>
            <w:tc>
              <w:tcPr>
                <w:tcW w:w="1265" w:type="dxa"/>
              </w:tcPr>
              <w:p w14:paraId="189F2D96" w14:textId="1A248262" w:rsidR="00191235" w:rsidRDefault="00082C8F" w:rsidP="00191235">
                <w:pPr>
                  <w:tabs>
                    <w:tab w:val="left" w:pos="2340"/>
                  </w:tabs>
                  <w:jc w:val="center"/>
                </w:pPr>
                <w:sdt>
                  <w:sdtPr>
                    <w:id w:val="-71304174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EndPr/>
          <w:sdtContent>
            <w:tc>
              <w:tcPr>
                <w:tcW w:w="2858" w:type="dxa"/>
              </w:tcPr>
              <w:p w14:paraId="228B9692" w14:textId="3BF4E982"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EndPr/>
          <w:sdtContent>
            <w:tc>
              <w:tcPr>
                <w:tcW w:w="2930" w:type="dxa"/>
              </w:tcPr>
              <w:p w14:paraId="601C21B9" w14:textId="1076166C" w:rsidR="00191235" w:rsidRDefault="00191235" w:rsidP="00191235">
                <w:pPr>
                  <w:tabs>
                    <w:tab w:val="left" w:pos="2340"/>
                  </w:tabs>
                </w:pPr>
                <w:r w:rsidRPr="00A476FA">
                  <w:rPr>
                    <w:rStyle w:val="PlaceholderText"/>
                  </w:rPr>
                  <w:t>Click here to enter text.</w:t>
                </w:r>
              </w:p>
            </w:tc>
          </w:sdtContent>
        </w:sdt>
        <w:sdt>
          <w:sdtPr>
            <w:id w:val="1037395832"/>
          </w:sdtPr>
          <w:sdtEndPr/>
          <w:sdtContent>
            <w:tc>
              <w:tcPr>
                <w:tcW w:w="969" w:type="dxa"/>
              </w:tcPr>
              <w:p w14:paraId="3246A95F" w14:textId="1566DDE1" w:rsidR="00191235" w:rsidRDefault="00082C8F" w:rsidP="00191235">
                <w:pPr>
                  <w:tabs>
                    <w:tab w:val="left" w:pos="2340"/>
                  </w:tabs>
                  <w:jc w:val="center"/>
                </w:pPr>
                <w:sdt>
                  <w:sdtPr>
                    <w:id w:val="94466380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051222395"/>
          </w:sdtPr>
          <w:sdtEndPr/>
          <w:sdtContent>
            <w:tc>
              <w:tcPr>
                <w:tcW w:w="1265" w:type="dxa"/>
              </w:tcPr>
              <w:p w14:paraId="5BDC8251" w14:textId="5BC14BD3" w:rsidR="00191235" w:rsidRDefault="00082C8F" w:rsidP="00191235">
                <w:pPr>
                  <w:tabs>
                    <w:tab w:val="left" w:pos="2340"/>
                  </w:tabs>
                  <w:jc w:val="center"/>
                </w:pPr>
                <w:sdt>
                  <w:sdtPr>
                    <w:id w:val="-179274844"/>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EndPr/>
          <w:sdtContent>
            <w:tc>
              <w:tcPr>
                <w:tcW w:w="2858" w:type="dxa"/>
              </w:tcPr>
              <w:p w14:paraId="77C11736" w14:textId="76DA67C9"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EndPr/>
          <w:sdtContent>
            <w:tc>
              <w:tcPr>
                <w:tcW w:w="2930" w:type="dxa"/>
              </w:tcPr>
              <w:p w14:paraId="45A4767E" w14:textId="5D3A678B" w:rsidR="00191235" w:rsidRDefault="00191235" w:rsidP="00191235">
                <w:pPr>
                  <w:tabs>
                    <w:tab w:val="left" w:pos="2340"/>
                  </w:tabs>
                </w:pPr>
                <w:r w:rsidRPr="00A476FA">
                  <w:rPr>
                    <w:rStyle w:val="PlaceholderText"/>
                  </w:rPr>
                  <w:t>Click here to enter text.</w:t>
                </w:r>
              </w:p>
            </w:tc>
          </w:sdtContent>
        </w:sdt>
        <w:sdt>
          <w:sdtPr>
            <w:id w:val="-1883009799"/>
          </w:sdtPr>
          <w:sdtEndPr/>
          <w:sdtContent>
            <w:tc>
              <w:tcPr>
                <w:tcW w:w="969" w:type="dxa"/>
              </w:tcPr>
              <w:p w14:paraId="51628DA0" w14:textId="47BD20FB" w:rsidR="00191235" w:rsidRDefault="00082C8F" w:rsidP="00191235">
                <w:pPr>
                  <w:tabs>
                    <w:tab w:val="left" w:pos="2340"/>
                  </w:tabs>
                  <w:jc w:val="center"/>
                </w:pPr>
                <w:sdt>
                  <w:sdtPr>
                    <w:id w:val="201742316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sdt>
          <w:sdtPr>
            <w:id w:val="-1928950671"/>
          </w:sdtPr>
          <w:sdtEndPr/>
          <w:sdtContent>
            <w:tc>
              <w:tcPr>
                <w:tcW w:w="1265" w:type="dxa"/>
              </w:tcPr>
              <w:p w14:paraId="4CE00266" w14:textId="7CA4F7FB" w:rsidR="00191235" w:rsidRDefault="00082C8F" w:rsidP="00191235">
                <w:pPr>
                  <w:tabs>
                    <w:tab w:val="left" w:pos="2340"/>
                  </w:tabs>
                  <w:jc w:val="center"/>
                </w:pPr>
                <w:sdt>
                  <w:sdtPr>
                    <w:id w:val="-172035571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EndPr/>
      <w:sdtContent>
        <w:p w14:paraId="7E222696" w14:textId="3C2B5A64"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EndPr/>
          <w:sdtContent>
            <w:tc>
              <w:tcPr>
                <w:tcW w:w="2020" w:type="dxa"/>
              </w:tcPr>
              <w:p w14:paraId="5BC2351D" w14:textId="3B1E5B7C"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EndPr/>
          <w:sdtContent>
            <w:tc>
              <w:tcPr>
                <w:tcW w:w="1782" w:type="dxa"/>
              </w:tcPr>
              <w:p w14:paraId="447C8F9F" w14:textId="7D5D0E61"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EndPr/>
          <w:sdtContent>
            <w:tc>
              <w:tcPr>
                <w:tcW w:w="1663" w:type="dxa"/>
              </w:tcPr>
              <w:p w14:paraId="799EAACA" w14:textId="693B08CB" w:rsidR="00191235" w:rsidRDefault="00191235" w:rsidP="00191235">
                <w:pPr>
                  <w:tabs>
                    <w:tab w:val="left" w:pos="2340"/>
                  </w:tabs>
                  <w:jc w:val="center"/>
                </w:pPr>
                <w:r w:rsidRPr="00A476FA">
                  <w:rPr>
                    <w:rStyle w:val="PlaceholderText"/>
                  </w:rPr>
                  <w:t>Click here to enter text.</w:t>
                </w:r>
              </w:p>
            </w:tc>
          </w:sdtContent>
        </w:sdt>
        <w:sdt>
          <w:sdtPr>
            <w:id w:val="1778288385"/>
          </w:sdtPr>
          <w:sdtEndPr/>
          <w:sdtContent>
            <w:tc>
              <w:tcPr>
                <w:tcW w:w="907" w:type="dxa"/>
              </w:tcPr>
              <w:p w14:paraId="570AF407" w14:textId="2750EE95" w:rsidR="00191235" w:rsidRDefault="00082C8F" w:rsidP="00191235">
                <w:pPr>
                  <w:tabs>
                    <w:tab w:val="left" w:pos="2340"/>
                  </w:tabs>
                  <w:jc w:val="center"/>
                </w:pPr>
                <w:sdt>
                  <w:sdtPr>
                    <w:id w:val="1347374075"/>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EndPr/>
          <w:sdtContent>
            <w:tc>
              <w:tcPr>
                <w:tcW w:w="2020" w:type="dxa"/>
              </w:tcPr>
              <w:p w14:paraId="32BFE755" w14:textId="15A417AA"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EndPr/>
          <w:sdtContent>
            <w:tc>
              <w:tcPr>
                <w:tcW w:w="1782" w:type="dxa"/>
              </w:tcPr>
              <w:p w14:paraId="071A7AFA" w14:textId="0321AC0F"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EndPr/>
          <w:sdtContent>
            <w:tc>
              <w:tcPr>
                <w:tcW w:w="1663" w:type="dxa"/>
              </w:tcPr>
              <w:p w14:paraId="1DEC8D28" w14:textId="52CC376E" w:rsidR="00191235" w:rsidRDefault="00191235" w:rsidP="00191235">
                <w:pPr>
                  <w:tabs>
                    <w:tab w:val="left" w:pos="2340"/>
                  </w:tabs>
                  <w:jc w:val="center"/>
                </w:pPr>
                <w:r w:rsidRPr="00A476FA">
                  <w:rPr>
                    <w:rStyle w:val="PlaceholderText"/>
                  </w:rPr>
                  <w:t>Click here to enter text.</w:t>
                </w:r>
              </w:p>
            </w:tc>
          </w:sdtContent>
        </w:sdt>
        <w:sdt>
          <w:sdtPr>
            <w:id w:val="-196479130"/>
          </w:sdtPr>
          <w:sdtEndPr/>
          <w:sdtContent>
            <w:tc>
              <w:tcPr>
                <w:tcW w:w="907" w:type="dxa"/>
              </w:tcPr>
              <w:p w14:paraId="16F00430" w14:textId="59B69BB3" w:rsidR="00191235" w:rsidRDefault="00082C8F" w:rsidP="00191235">
                <w:pPr>
                  <w:tabs>
                    <w:tab w:val="left" w:pos="2340"/>
                  </w:tabs>
                  <w:jc w:val="center"/>
                </w:pPr>
                <w:sdt>
                  <w:sdtPr>
                    <w:id w:val="-177356169"/>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EndPr/>
          <w:sdtContent>
            <w:tc>
              <w:tcPr>
                <w:tcW w:w="2020" w:type="dxa"/>
              </w:tcPr>
              <w:p w14:paraId="261BA551" w14:textId="3BAEC71A"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EndPr/>
          <w:sdtContent>
            <w:tc>
              <w:tcPr>
                <w:tcW w:w="1782" w:type="dxa"/>
              </w:tcPr>
              <w:p w14:paraId="0DA1CE6C" w14:textId="3D3C2FF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EndPr/>
          <w:sdtContent>
            <w:tc>
              <w:tcPr>
                <w:tcW w:w="1663" w:type="dxa"/>
              </w:tcPr>
              <w:p w14:paraId="1378CF57" w14:textId="0900A224" w:rsidR="00191235" w:rsidRDefault="00191235" w:rsidP="00191235">
                <w:pPr>
                  <w:tabs>
                    <w:tab w:val="left" w:pos="2340"/>
                  </w:tabs>
                  <w:jc w:val="center"/>
                </w:pPr>
                <w:r w:rsidRPr="00A476FA">
                  <w:rPr>
                    <w:rStyle w:val="PlaceholderText"/>
                  </w:rPr>
                  <w:t>Click here to enter text.</w:t>
                </w:r>
              </w:p>
            </w:tc>
          </w:sdtContent>
        </w:sdt>
        <w:sdt>
          <w:sdtPr>
            <w:id w:val="1008172447"/>
          </w:sdtPr>
          <w:sdtEndPr/>
          <w:sdtContent>
            <w:tc>
              <w:tcPr>
                <w:tcW w:w="907" w:type="dxa"/>
              </w:tcPr>
              <w:p w14:paraId="1CB708BC" w14:textId="114B35C1" w:rsidR="00191235" w:rsidRDefault="00082C8F" w:rsidP="00191235">
                <w:pPr>
                  <w:tabs>
                    <w:tab w:val="left" w:pos="2340"/>
                  </w:tabs>
                  <w:jc w:val="center"/>
                </w:pPr>
                <w:sdt>
                  <w:sdtPr>
                    <w:id w:val="690650470"/>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EndPr/>
          <w:sdtContent>
            <w:tc>
              <w:tcPr>
                <w:tcW w:w="2020" w:type="dxa"/>
              </w:tcPr>
              <w:p w14:paraId="361B8B3E" w14:textId="07F2A031"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EndPr/>
          <w:sdtContent>
            <w:tc>
              <w:tcPr>
                <w:tcW w:w="1782" w:type="dxa"/>
              </w:tcPr>
              <w:p w14:paraId="59B9A0AA" w14:textId="4FFA58BA"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EndPr/>
          <w:sdtContent>
            <w:tc>
              <w:tcPr>
                <w:tcW w:w="1663" w:type="dxa"/>
              </w:tcPr>
              <w:p w14:paraId="41557D1D" w14:textId="7EB8A389" w:rsidR="00191235" w:rsidRDefault="00191235" w:rsidP="00191235">
                <w:pPr>
                  <w:tabs>
                    <w:tab w:val="left" w:pos="2340"/>
                  </w:tabs>
                  <w:jc w:val="center"/>
                </w:pPr>
                <w:r w:rsidRPr="00A476FA">
                  <w:rPr>
                    <w:rStyle w:val="PlaceholderText"/>
                  </w:rPr>
                  <w:t>Click here to enter text.</w:t>
                </w:r>
              </w:p>
            </w:tc>
          </w:sdtContent>
        </w:sdt>
        <w:sdt>
          <w:sdtPr>
            <w:id w:val="1622887621"/>
          </w:sdtPr>
          <w:sdtEndPr/>
          <w:sdtContent>
            <w:tc>
              <w:tcPr>
                <w:tcW w:w="907" w:type="dxa"/>
              </w:tcPr>
              <w:p w14:paraId="07AD95D5" w14:textId="0B2333D0" w:rsidR="00191235" w:rsidRDefault="00082C8F" w:rsidP="00191235">
                <w:pPr>
                  <w:tabs>
                    <w:tab w:val="left" w:pos="2340"/>
                  </w:tabs>
                  <w:jc w:val="center"/>
                </w:pPr>
                <w:sdt>
                  <w:sdtPr>
                    <w:id w:val="-118619789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EndPr/>
          <w:sdtContent>
            <w:tc>
              <w:tcPr>
                <w:tcW w:w="2020" w:type="dxa"/>
              </w:tcPr>
              <w:p w14:paraId="701586EA" w14:textId="272C7EBA"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EndPr/>
          <w:sdtContent>
            <w:tc>
              <w:tcPr>
                <w:tcW w:w="1782" w:type="dxa"/>
              </w:tcPr>
              <w:p w14:paraId="04E5B58C" w14:textId="08DB6934"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EndPr/>
          <w:sdtContent>
            <w:tc>
              <w:tcPr>
                <w:tcW w:w="1663" w:type="dxa"/>
              </w:tcPr>
              <w:p w14:paraId="7B727D1E" w14:textId="239F0875" w:rsidR="00191235" w:rsidRDefault="00191235" w:rsidP="00191235">
                <w:pPr>
                  <w:tabs>
                    <w:tab w:val="left" w:pos="2340"/>
                  </w:tabs>
                  <w:jc w:val="center"/>
                </w:pPr>
                <w:r w:rsidRPr="00A476FA">
                  <w:rPr>
                    <w:rStyle w:val="PlaceholderText"/>
                  </w:rPr>
                  <w:t>Click here to enter text.</w:t>
                </w:r>
              </w:p>
            </w:tc>
          </w:sdtContent>
        </w:sdt>
        <w:sdt>
          <w:sdtPr>
            <w:id w:val="872041681"/>
          </w:sdtPr>
          <w:sdtEndPr/>
          <w:sdtContent>
            <w:tc>
              <w:tcPr>
                <w:tcW w:w="907" w:type="dxa"/>
              </w:tcPr>
              <w:p w14:paraId="7236F01E" w14:textId="7763C30F" w:rsidR="00191235" w:rsidRDefault="00082C8F" w:rsidP="00191235">
                <w:pPr>
                  <w:tabs>
                    <w:tab w:val="left" w:pos="2340"/>
                  </w:tabs>
                  <w:jc w:val="center"/>
                </w:pPr>
                <w:sdt>
                  <w:sdtPr>
                    <w:id w:val="-398053808"/>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EndPr/>
          <w:sdtContent>
            <w:tc>
              <w:tcPr>
                <w:tcW w:w="2020" w:type="dxa"/>
              </w:tcPr>
              <w:p w14:paraId="30E350B4" w14:textId="294F997B"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EndPr/>
          <w:sdtContent>
            <w:tc>
              <w:tcPr>
                <w:tcW w:w="1782" w:type="dxa"/>
              </w:tcPr>
              <w:p w14:paraId="1B9BE302" w14:textId="512721A4"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EndPr/>
          <w:sdtContent>
            <w:tc>
              <w:tcPr>
                <w:tcW w:w="1663" w:type="dxa"/>
              </w:tcPr>
              <w:p w14:paraId="4660807E" w14:textId="0326D563" w:rsidR="00191235" w:rsidRDefault="00191235" w:rsidP="00191235">
                <w:pPr>
                  <w:tabs>
                    <w:tab w:val="left" w:pos="2340"/>
                  </w:tabs>
                  <w:jc w:val="center"/>
                </w:pPr>
                <w:r w:rsidRPr="00A476FA">
                  <w:rPr>
                    <w:rStyle w:val="PlaceholderText"/>
                  </w:rPr>
                  <w:t>Click here to enter text.</w:t>
                </w:r>
              </w:p>
            </w:tc>
          </w:sdtContent>
        </w:sdt>
        <w:sdt>
          <w:sdtPr>
            <w:id w:val="636998905"/>
          </w:sdtPr>
          <w:sdtEndPr/>
          <w:sdtContent>
            <w:tc>
              <w:tcPr>
                <w:tcW w:w="907" w:type="dxa"/>
              </w:tcPr>
              <w:p w14:paraId="7F2E4786" w14:textId="2668987F" w:rsidR="00191235" w:rsidRDefault="00082C8F" w:rsidP="00191235">
                <w:pPr>
                  <w:tabs>
                    <w:tab w:val="left" w:pos="2340"/>
                  </w:tabs>
                  <w:jc w:val="center"/>
                </w:pPr>
                <w:sdt>
                  <w:sdtPr>
                    <w:id w:val="-139827800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EndPr/>
          <w:sdtContent>
            <w:tc>
              <w:tcPr>
                <w:tcW w:w="2020" w:type="dxa"/>
              </w:tcPr>
              <w:p w14:paraId="155B5270" w14:textId="2EF86053"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EndPr/>
          <w:sdtContent>
            <w:tc>
              <w:tcPr>
                <w:tcW w:w="1782" w:type="dxa"/>
              </w:tcPr>
              <w:p w14:paraId="6B764FC0" w14:textId="4CC278B1"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EndPr/>
          <w:sdtContent>
            <w:tc>
              <w:tcPr>
                <w:tcW w:w="1663" w:type="dxa"/>
              </w:tcPr>
              <w:p w14:paraId="34DE7A61" w14:textId="3494841C" w:rsidR="00191235" w:rsidRDefault="00191235" w:rsidP="00191235">
                <w:pPr>
                  <w:tabs>
                    <w:tab w:val="left" w:pos="2340"/>
                  </w:tabs>
                  <w:jc w:val="center"/>
                </w:pPr>
                <w:r w:rsidRPr="00A476FA">
                  <w:rPr>
                    <w:rStyle w:val="PlaceholderText"/>
                  </w:rPr>
                  <w:t>Click here to enter text.</w:t>
                </w:r>
              </w:p>
            </w:tc>
          </w:sdtContent>
        </w:sdt>
        <w:sdt>
          <w:sdtPr>
            <w:id w:val="773831515"/>
          </w:sdtPr>
          <w:sdtEndPr/>
          <w:sdtContent>
            <w:tc>
              <w:tcPr>
                <w:tcW w:w="907" w:type="dxa"/>
              </w:tcPr>
              <w:p w14:paraId="56099801" w14:textId="35FFB334" w:rsidR="00191235" w:rsidRDefault="00082C8F" w:rsidP="00191235">
                <w:pPr>
                  <w:tabs>
                    <w:tab w:val="left" w:pos="2340"/>
                  </w:tabs>
                  <w:jc w:val="center"/>
                </w:pPr>
                <w:sdt>
                  <w:sdtPr>
                    <w:id w:val="179163374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 xml:space="preserve">Date of most recent human </w:t>
            </w:r>
            <w:proofErr w:type="gramStart"/>
            <w:r>
              <w:t>subjects</w:t>
            </w:r>
            <w:proofErr w:type="gramEnd"/>
            <w:r>
              <w:t xml:space="preserve"> certification?</w:t>
            </w:r>
          </w:p>
        </w:tc>
      </w:tr>
      <w:tr w:rsidR="00191235" w14:paraId="79A158C9" w14:textId="77777777">
        <w:sdt>
          <w:sdtPr>
            <w:id w:val="111955852"/>
            <w:placeholder>
              <w:docPart w:val="B316DF4521B544DF896C95E7CAF4C3E1"/>
            </w:placeholder>
            <w:showingPlcHdr/>
          </w:sdtPr>
          <w:sdtEndPr/>
          <w:sdtContent>
            <w:tc>
              <w:tcPr>
                <w:tcW w:w="2382" w:type="dxa"/>
              </w:tcPr>
              <w:p w14:paraId="2C18FC25" w14:textId="3011A985"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EndPr/>
          <w:sdtContent>
            <w:tc>
              <w:tcPr>
                <w:tcW w:w="2382" w:type="dxa"/>
              </w:tcPr>
              <w:p w14:paraId="558DD050" w14:textId="789E56EF"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EndPr/>
          <w:sdtContent>
            <w:tc>
              <w:tcPr>
                <w:tcW w:w="2366" w:type="dxa"/>
              </w:tcPr>
              <w:p w14:paraId="3C7D61BB" w14:textId="54D43840"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EndPr/>
          <w:sdtContent>
            <w:tc>
              <w:tcPr>
                <w:tcW w:w="2382" w:type="dxa"/>
              </w:tcPr>
              <w:p w14:paraId="3DD8181F" w14:textId="0F6CEE92"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EndPr/>
          <w:sdtContent>
            <w:tc>
              <w:tcPr>
                <w:tcW w:w="2382" w:type="dxa"/>
              </w:tcPr>
              <w:p w14:paraId="262235E7" w14:textId="2504E14E"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EndPr/>
          <w:sdtContent>
            <w:tc>
              <w:tcPr>
                <w:tcW w:w="2366" w:type="dxa"/>
              </w:tcPr>
              <w:p w14:paraId="097AB431" w14:textId="7D201ACF"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EndPr/>
          <w:sdtContent>
            <w:tc>
              <w:tcPr>
                <w:tcW w:w="2382" w:type="dxa"/>
              </w:tcPr>
              <w:p w14:paraId="7CA14B04" w14:textId="15238104"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EndPr/>
          <w:sdtContent>
            <w:tc>
              <w:tcPr>
                <w:tcW w:w="2382" w:type="dxa"/>
              </w:tcPr>
              <w:p w14:paraId="52C7E192" w14:textId="0256B5B9"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EndPr/>
          <w:sdtContent>
            <w:tc>
              <w:tcPr>
                <w:tcW w:w="2366" w:type="dxa"/>
              </w:tcPr>
              <w:p w14:paraId="59258776" w14:textId="42D40DEC"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EndPr/>
          <w:sdtContent>
            <w:tc>
              <w:tcPr>
                <w:tcW w:w="2382" w:type="dxa"/>
              </w:tcPr>
              <w:p w14:paraId="6204852B" w14:textId="65D93C8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EndPr/>
          <w:sdtContent>
            <w:tc>
              <w:tcPr>
                <w:tcW w:w="2382" w:type="dxa"/>
              </w:tcPr>
              <w:p w14:paraId="6275B123" w14:textId="39F5084D"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EndPr/>
          <w:sdtContent>
            <w:tc>
              <w:tcPr>
                <w:tcW w:w="2366" w:type="dxa"/>
              </w:tcPr>
              <w:p w14:paraId="581988D8" w14:textId="007B699D"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EndPr/>
          <w:sdtContent>
            <w:tc>
              <w:tcPr>
                <w:tcW w:w="2382" w:type="dxa"/>
              </w:tcPr>
              <w:p w14:paraId="5374B6E0" w14:textId="26DF1000"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EndPr/>
          <w:sdtContent>
            <w:tc>
              <w:tcPr>
                <w:tcW w:w="2382" w:type="dxa"/>
              </w:tcPr>
              <w:p w14:paraId="3F98986D" w14:textId="0D1F3F74"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EndPr/>
          <w:sdtContent>
            <w:tc>
              <w:tcPr>
                <w:tcW w:w="2366" w:type="dxa"/>
              </w:tcPr>
              <w:p w14:paraId="5C1C5A66" w14:textId="06D2CB5D"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EndPr/>
          <w:sdtContent>
            <w:tc>
              <w:tcPr>
                <w:tcW w:w="2382" w:type="dxa"/>
              </w:tcPr>
              <w:p w14:paraId="16FC3D82" w14:textId="43EEEBED"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EndPr/>
          <w:sdtContent>
            <w:tc>
              <w:tcPr>
                <w:tcW w:w="2382" w:type="dxa"/>
              </w:tcPr>
              <w:p w14:paraId="65D06EEE" w14:textId="76B286FC"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EndPr/>
          <w:sdtContent>
            <w:tc>
              <w:tcPr>
                <w:tcW w:w="2366" w:type="dxa"/>
              </w:tcPr>
              <w:p w14:paraId="083C7DFA" w14:textId="30A58D52"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EndPr/>
          <w:sdtContent>
            <w:tc>
              <w:tcPr>
                <w:tcW w:w="2382" w:type="dxa"/>
              </w:tcPr>
              <w:p w14:paraId="49FA210A" w14:textId="4E8266F5"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EndPr/>
          <w:sdtContent>
            <w:tc>
              <w:tcPr>
                <w:tcW w:w="2382" w:type="dxa"/>
              </w:tcPr>
              <w:p w14:paraId="1BD25BA5" w14:textId="6ABD7625"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EndPr/>
          <w:sdtContent>
            <w:tc>
              <w:tcPr>
                <w:tcW w:w="2366" w:type="dxa"/>
              </w:tcPr>
              <w:p w14:paraId="701288B4" w14:textId="6476EA2C"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EndPr/>
      <w:sdtContent>
        <w:p w14:paraId="70DBE6C3" w14:textId="33655889"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4"/>
      </w:r>
      <w:r>
        <w:rPr>
          <w:b/>
        </w:rPr>
        <w:t>?</w:t>
      </w:r>
    </w:p>
    <w:p w14:paraId="4A850305" w14:textId="6B4B6279" w:rsidR="00191235" w:rsidRPr="00DC5ABF" w:rsidRDefault="00082C8F" w:rsidP="00EB787E">
      <w:pPr>
        <w:spacing w:after="0" w:line="240" w:lineRule="auto"/>
        <w:ind w:left="360"/>
        <w:rPr>
          <w:b/>
        </w:rPr>
      </w:pPr>
      <w:sdt>
        <w:sdtPr>
          <w:id w:val="423312057"/>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Yes</w:t>
      </w:r>
    </w:p>
    <w:p w14:paraId="6BD1B479" w14:textId="706C179F" w:rsidR="00191235" w:rsidRDefault="00082C8F" w:rsidP="00A37F3E">
      <w:pPr>
        <w:spacing w:after="0" w:line="240" w:lineRule="auto"/>
        <w:ind w:left="360"/>
        <w:rPr>
          <w:b/>
        </w:rPr>
      </w:pPr>
      <w:sdt>
        <w:sdtPr>
          <w:id w:val="1328933136"/>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rsidRPr="00DC5ABF">
        <w:rPr>
          <w:b/>
        </w:rPr>
        <w:t xml:space="preserve"> </w:t>
      </w:r>
      <w:r w:rsidR="00DC5ABF">
        <w:rPr>
          <w:b/>
        </w:rPr>
        <w:t xml:space="preserve"> </w:t>
      </w:r>
      <w:r w:rsidR="00191235" w:rsidRPr="00DC5ABF">
        <w:rPr>
          <w:b/>
        </w:rPr>
        <w:t>No</w:t>
      </w:r>
    </w:p>
    <w:p w14:paraId="4D798BBE" w14:textId="77777777" w:rsidR="00A37F3E" w:rsidRDefault="00A37F3E" w:rsidP="00EB787E">
      <w:pPr>
        <w:spacing w:after="0" w:line="240" w:lineRule="auto"/>
        <w:ind w:left="360"/>
        <w:rPr>
          <w:b/>
        </w:rPr>
      </w:pPr>
    </w:p>
    <w:p w14:paraId="1279AB65" w14:textId="5E393553" w:rsidR="00A37F3E" w:rsidRDefault="00A37F3E" w:rsidP="00A37F3E">
      <w:pPr>
        <w:rPr>
          <w:b/>
        </w:rPr>
      </w:pPr>
      <w:r>
        <w:rPr>
          <w:b/>
        </w:rPr>
        <w:t xml:space="preserve">Will this project </w:t>
      </w:r>
      <w:r w:rsidRPr="00A37F3E">
        <w:rPr>
          <w:b/>
        </w:rPr>
        <w:t>receiv</w:t>
      </w:r>
      <w:r>
        <w:rPr>
          <w:b/>
        </w:rPr>
        <w:t>e ANY</w:t>
      </w:r>
      <w:r w:rsidRPr="00A37F3E">
        <w:rPr>
          <w:b/>
        </w:rPr>
        <w:t xml:space="preserve"> funding from MIT/JPAL?</w:t>
      </w:r>
    </w:p>
    <w:p w14:paraId="2DB16A61" w14:textId="77777777" w:rsidR="00A37F3E" w:rsidRPr="00DC5ABF" w:rsidRDefault="00082C8F" w:rsidP="00A37F3E">
      <w:pPr>
        <w:spacing w:after="0" w:line="240" w:lineRule="auto"/>
        <w:ind w:left="360"/>
        <w:rPr>
          <w:b/>
        </w:rPr>
      </w:pPr>
      <w:sdt>
        <w:sdtPr>
          <w:id w:val="388538560"/>
          <w14:checkbox>
            <w14:checked w14:val="0"/>
            <w14:checkedState w14:val="2612" w14:font="MS Gothic"/>
            <w14:uncheckedState w14:val="2610" w14:font="MS Gothic"/>
          </w14:checkbox>
        </w:sdtPr>
        <w:sdtEndPr/>
        <w:sdtContent>
          <w:r w:rsidR="00A37F3E">
            <w:rPr>
              <w:rFonts w:ascii="MS Gothic" w:eastAsia="MS Gothic" w:hAnsi="MS Gothic" w:hint="eastAsia"/>
            </w:rPr>
            <w:t>☐</w:t>
          </w:r>
        </w:sdtContent>
      </w:sdt>
      <w:r w:rsidR="00A37F3E" w:rsidRPr="00DC5ABF">
        <w:rPr>
          <w:b/>
        </w:rPr>
        <w:t xml:space="preserve"> </w:t>
      </w:r>
      <w:r w:rsidR="00A37F3E">
        <w:rPr>
          <w:b/>
        </w:rPr>
        <w:t xml:space="preserve"> </w:t>
      </w:r>
      <w:r w:rsidR="00A37F3E" w:rsidRPr="00DC5ABF">
        <w:rPr>
          <w:b/>
        </w:rPr>
        <w:t>Yes</w:t>
      </w:r>
    </w:p>
    <w:p w14:paraId="2B476BB4" w14:textId="396F9196" w:rsidR="00A37F3E" w:rsidRDefault="00082C8F" w:rsidP="00A37F3E">
      <w:pPr>
        <w:spacing w:after="0" w:line="240" w:lineRule="auto"/>
        <w:ind w:left="360"/>
        <w:rPr>
          <w:b/>
        </w:rPr>
      </w:pPr>
      <w:sdt>
        <w:sdtPr>
          <w:id w:val="1283456937"/>
          <w14:checkbox>
            <w14:checked w14:val="0"/>
            <w14:checkedState w14:val="2612" w14:font="MS Gothic"/>
            <w14:uncheckedState w14:val="2610" w14:font="MS Gothic"/>
          </w14:checkbox>
        </w:sdtPr>
        <w:sdtEndPr/>
        <w:sdtContent>
          <w:r w:rsidR="00A37F3E">
            <w:rPr>
              <w:rFonts w:ascii="MS Gothic" w:eastAsia="MS Gothic" w:hAnsi="MS Gothic" w:hint="eastAsia"/>
            </w:rPr>
            <w:t>☐</w:t>
          </w:r>
        </w:sdtContent>
      </w:sdt>
      <w:r w:rsidR="00A37F3E" w:rsidRPr="00DC5ABF">
        <w:rPr>
          <w:b/>
        </w:rPr>
        <w:t xml:space="preserve"> </w:t>
      </w:r>
      <w:r w:rsidR="00A37F3E">
        <w:rPr>
          <w:b/>
        </w:rPr>
        <w:t xml:space="preserve"> </w:t>
      </w:r>
      <w:r w:rsidR="00A37F3E" w:rsidRPr="00DC5ABF">
        <w:rPr>
          <w:b/>
        </w:rPr>
        <w:t>No</w:t>
      </w:r>
    </w:p>
    <w:p w14:paraId="6705881B" w14:textId="75484BD6"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EndPr/>
      <w:sdtContent>
        <w:p w14:paraId="65F7C917" w14:textId="447B52EE"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74D5E82C" w:rsidR="00191235" w:rsidRDefault="00082C8F" w:rsidP="00DC5ABF">
      <w:pPr>
        <w:ind w:left="360"/>
      </w:pPr>
      <w:sdt>
        <w:sdtPr>
          <w:id w:val="99429853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Yes</w:t>
      </w:r>
    </w:p>
    <w:p w14:paraId="45E0E80C" w14:textId="513F8270" w:rsidR="00191235" w:rsidRDefault="00082C8F" w:rsidP="00DC5ABF">
      <w:pPr>
        <w:ind w:left="360"/>
      </w:pPr>
      <w:sdt>
        <w:sdtPr>
          <w:id w:val="-1053310313"/>
          <w14:checkbox>
            <w14:checked w14:val="0"/>
            <w14:checkedState w14:val="2612" w14:font="MS Gothic"/>
            <w14:uncheckedState w14:val="2610" w14:font="MS Gothic"/>
          </w14:checkbox>
        </w:sdtPr>
        <w:sdtEndPr/>
        <w:sdtContent>
          <w:r w:rsidR="00DC5ABF">
            <w:rPr>
              <w:rFonts w:ascii="MS Gothic" w:eastAsia="MS Gothic" w:hAnsi="MS Gothic" w:hint="eastAsia"/>
            </w:rPr>
            <w:t>☐</w:t>
          </w:r>
        </w:sdtContent>
      </w:sdt>
      <w:r w:rsidR="00DC5ABF">
        <w:t xml:space="preserve">  </w:t>
      </w:r>
      <w:r w:rsidR="00191235">
        <w:t>No</w:t>
      </w:r>
    </w:p>
    <w:p w14:paraId="4C4A8042" w14:textId="59AB8683" w:rsidR="00DC5ABF" w:rsidRPr="00DC5ABF" w:rsidRDefault="00DC5ABF" w:rsidP="00DC5ABF">
      <w:pPr>
        <w:rPr>
          <w:i/>
        </w:rPr>
      </w:pPr>
      <w:r>
        <w:rPr>
          <w:i/>
        </w:rPr>
        <w:t>If you have a data sharing agreement, please include it with your application materials.</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EndPr/>
      <w:sdtContent>
        <w:p w14:paraId="480F6048" w14:textId="06FD829C"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513DCB0F" w:rsidR="001952D4" w:rsidRDefault="00BE483C">
      <w:pPr>
        <w:pStyle w:val="ListParagraph"/>
        <w:numPr>
          <w:ilvl w:val="0"/>
          <w:numId w:val="25"/>
        </w:numPr>
        <w:rPr>
          <w:b/>
        </w:rPr>
      </w:pPr>
      <w:r w:rsidRPr="00BE483C">
        <w:rPr>
          <w:b/>
        </w:rPr>
        <w:t>Describe the study design</w:t>
      </w:r>
      <w:r w:rsidR="00EE2D81">
        <w:rPr>
          <w:b/>
        </w:rPr>
        <w:t>.</w:t>
      </w:r>
    </w:p>
    <w:p w14:paraId="176C1151" w14:textId="414525AA" w:rsidR="001952D4" w:rsidRDefault="00082C8F">
      <w:pPr>
        <w:pStyle w:val="ListParagraph"/>
        <w:rPr>
          <w:b/>
        </w:rPr>
      </w:pPr>
      <w:sdt>
        <w:sdtPr>
          <w:id w:val="1459911510"/>
          <w:placeholder>
            <w:docPart w:val="11F4268557FA4CAE98AFA1E6130A391A"/>
          </w:placeholder>
          <w:showingPlcHdr/>
        </w:sdtPr>
        <w:sdtEnd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lastRenderedPageBreak/>
        <w:t>Specify</w:t>
      </w:r>
      <w:r w:rsidR="00BE483C" w:rsidRPr="00BE483C">
        <w:rPr>
          <w:b/>
        </w:rPr>
        <w:t xml:space="preserve"> treatments and control groups</w:t>
      </w:r>
      <w:r>
        <w:rPr>
          <w:b/>
        </w:rPr>
        <w:t>.</w:t>
      </w:r>
    </w:p>
    <w:p w14:paraId="29A32390" w14:textId="45D60954" w:rsidR="001952D4" w:rsidRDefault="00082C8F">
      <w:pPr>
        <w:pStyle w:val="ListParagraph"/>
        <w:rPr>
          <w:b/>
        </w:rPr>
      </w:pPr>
      <w:sdt>
        <w:sdtPr>
          <w:id w:val="947739545"/>
          <w:placeholder>
            <w:docPart w:val="B78311A4100C4F32B4F6783F0E47FF8B"/>
          </w:placeholder>
          <w:showingPlcHdr/>
        </w:sdtPr>
        <w:sdtEnd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1A2B72A4" w:rsidR="001952D4" w:rsidRDefault="000A43F6">
      <w:pPr>
        <w:pStyle w:val="ListParagraph"/>
        <w:numPr>
          <w:ilvl w:val="0"/>
          <w:numId w:val="25"/>
        </w:numPr>
        <w:rPr>
          <w:b/>
        </w:rPr>
      </w:pPr>
      <w:r>
        <w:rPr>
          <w:b/>
        </w:rPr>
        <w:t>If IPA is responsible for marketing, s</w:t>
      </w:r>
      <w:r w:rsidR="008906CF">
        <w:rPr>
          <w:b/>
        </w:rPr>
        <w:t xml:space="preserve">pecify </w:t>
      </w:r>
      <w:r w:rsidR="00BE483C" w:rsidRPr="00BE483C">
        <w:rPr>
          <w:b/>
        </w:rPr>
        <w:t>any marketing used</w:t>
      </w:r>
      <w:r w:rsidR="00EE2D81">
        <w:rPr>
          <w:b/>
        </w:rPr>
        <w:t xml:space="preserve"> and describe your recruitment tactics (if you are using marketing, you must attach copies of the marketing materials along with the rest of your application).</w:t>
      </w:r>
      <w:r>
        <w:rPr>
          <w:b/>
        </w:rPr>
        <w:t xml:space="preserve"> You may leave this blank if IPA is not responsible for designing or implementing recruitment materials.</w:t>
      </w:r>
    </w:p>
    <w:p w14:paraId="1228F0E7" w14:textId="1D94BD08" w:rsidR="001952D4" w:rsidRDefault="00082C8F">
      <w:pPr>
        <w:pStyle w:val="ListParagraph"/>
        <w:rPr>
          <w:b/>
        </w:rPr>
      </w:pPr>
      <w:sdt>
        <w:sdtPr>
          <w:id w:val="1913351175"/>
          <w:placeholder>
            <w:docPart w:val="84104088FC9E46E693D3CF9A79D6E78B"/>
          </w:placeholder>
          <w:showingPlcHdr/>
        </w:sdtPr>
        <w:sdtEnd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D320FA7" w:rsidR="001952D4" w:rsidRDefault="008906CF">
      <w:pPr>
        <w:pStyle w:val="ListParagraph"/>
        <w:numPr>
          <w:ilvl w:val="0"/>
          <w:numId w:val="25"/>
        </w:numPr>
        <w:rPr>
          <w:b/>
        </w:rPr>
      </w:pPr>
      <w:r>
        <w:rPr>
          <w:b/>
        </w:rPr>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r w:rsidR="00EE2D81">
        <w:rPr>
          <w:b/>
        </w:rPr>
        <w:t>You do not need to provide copies of surveys in local languages; we only need to hear your translation procedures.</w:t>
      </w:r>
    </w:p>
    <w:p w14:paraId="04A68429" w14:textId="2AD5BE4B" w:rsidR="001952D4" w:rsidRDefault="00082C8F">
      <w:pPr>
        <w:pStyle w:val="ListParagraph"/>
      </w:pPr>
      <w:sdt>
        <w:sdtPr>
          <w:id w:val="-1547984270"/>
          <w:placeholder>
            <w:docPart w:val="5C5596D26C114F7282331D12C4DF9DA3"/>
          </w:placeholder>
          <w:showingPlcHdr/>
        </w:sdtPr>
        <w:sdtEnd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4397E7DF" w:rsidR="001952D4" w:rsidRDefault="00082C8F">
      <w:pPr>
        <w:pStyle w:val="ListParagraph"/>
      </w:pPr>
      <w:sdt>
        <w:sdtPr>
          <w:id w:val="166920787"/>
          <w:placeholder>
            <w:docPart w:val="0F53E7A97D7F475083724BC54DCB7AE3"/>
          </w:placeholder>
          <w:showingPlcHdr/>
        </w:sdtPr>
        <w:sdtEnd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619B332B" w:rsidR="001952D4" w:rsidRDefault="00BE483C">
      <w:pPr>
        <w:pStyle w:val="ListParagraph"/>
        <w:numPr>
          <w:ilvl w:val="0"/>
          <w:numId w:val="25"/>
        </w:numPr>
        <w:rPr>
          <w:b/>
        </w:rPr>
      </w:pPr>
      <w:r w:rsidRPr="00BE483C">
        <w:rPr>
          <w:b/>
        </w:rPr>
        <w:t>Provide an explanation of</w:t>
      </w:r>
      <w:r w:rsidR="00EE2D81">
        <w:rPr>
          <w:b/>
        </w:rPr>
        <w:t xml:space="preserve"> ALL</w:t>
      </w:r>
      <w:r w:rsidRPr="00BE483C">
        <w:rPr>
          <w:b/>
        </w:rPr>
        <w:t xml:space="preserve"> measures to </w:t>
      </w:r>
      <w:r w:rsidR="00EE2D81">
        <w:rPr>
          <w:b/>
        </w:rPr>
        <w:t>be collected and sources for ALL</w:t>
      </w:r>
      <w:r w:rsidRPr="00BE483C">
        <w:rPr>
          <w:b/>
        </w:rPr>
        <w:t xml:space="preserve"> data to be obtained. </w:t>
      </w:r>
      <w:r w:rsidR="00EE2D81">
        <w:rPr>
          <w:b/>
        </w:rPr>
        <w:t>This includes both intermediary and outcome measurements.</w:t>
      </w:r>
    </w:p>
    <w:sdt>
      <w:sdtPr>
        <w:id w:val="-1608804883"/>
        <w:placeholder>
          <w:docPart w:val="4C01B6F506844BF0B8EE9AAF3BE5EFDE"/>
        </w:placeholder>
      </w:sdtPr>
      <w:sdtEndPr/>
      <w:sdtContent>
        <w:p w14:paraId="4307D223" w14:textId="77777777" w:rsidR="001952D4" w:rsidRDefault="00082C8F">
          <w:pPr>
            <w:pStyle w:val="ListParagraph"/>
          </w:pPr>
          <w:sdt>
            <w:sdtPr>
              <w:id w:val="128600464"/>
              <w:placeholder>
                <w:docPart w:val="3DF0834E484449DE9406F9488E4D898B"/>
              </w:placeholder>
              <w:showingPlcHdr/>
            </w:sdtPr>
            <w:sdtEndPr/>
            <w:sdtContent>
              <w:r w:rsidR="008906CF" w:rsidRPr="00322E2B">
                <w:rPr>
                  <w:rStyle w:val="PlaceholderText"/>
                </w:rPr>
                <w:t>Click here to enter text.</w:t>
              </w:r>
            </w:sdtContent>
          </w:sdt>
        </w:p>
        <w:p w14:paraId="1E155A8A" w14:textId="565EBF54" w:rsidR="001952D4" w:rsidRDefault="00082C8F">
          <w:pPr>
            <w:pStyle w:val="ListParagraph"/>
          </w:pPr>
        </w:p>
      </w:sdtContent>
    </w:sdt>
    <w:p w14:paraId="343F2119" w14:textId="77777777" w:rsidR="001952D4" w:rsidRPr="00EE2D81" w:rsidRDefault="008906CF">
      <w:pPr>
        <w:pStyle w:val="ListParagraph"/>
        <w:numPr>
          <w:ilvl w:val="0"/>
          <w:numId w:val="25"/>
        </w:numPr>
        <w:rPr>
          <w:b/>
        </w:rPr>
      </w:pPr>
      <w:r w:rsidRPr="00EE2D81">
        <w:rPr>
          <w:b/>
        </w:rP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EndPr/>
      <w:sdtContent>
        <w:p w14:paraId="33516359" w14:textId="3E540C41" w:rsidR="009F6A83" w:rsidRDefault="009F6A83" w:rsidP="005550D1">
          <w:pPr>
            <w:rPr>
              <w:b/>
            </w:rPr>
          </w:pPr>
          <w:r w:rsidRPr="00322E2B">
            <w:rPr>
              <w:rStyle w:val="PlaceholderText"/>
            </w:rPr>
            <w:t>Click here to enter text.</w:t>
          </w:r>
        </w:p>
      </w:sdtContent>
    </w:sdt>
    <w:p w14:paraId="1DB95470" w14:textId="16E885C3" w:rsidR="003915EF" w:rsidRPr="003915EF" w:rsidRDefault="009F6A83" w:rsidP="005550D1">
      <w:pPr>
        <w:rPr>
          <w:b/>
          <w:i/>
        </w:rPr>
      </w:pPr>
      <w:r>
        <w:rPr>
          <w:b/>
        </w:rPr>
        <w:t>Will the study seek out any of these</w:t>
      </w:r>
      <w:r w:rsidR="001952D4">
        <w:rPr>
          <w:b/>
        </w:rPr>
        <w:t xml:space="preserve"> </w:t>
      </w:r>
      <w:r w:rsidR="00781739" w:rsidRPr="00270E9F">
        <w:rPr>
          <w:b/>
        </w:rPr>
        <w:t>vulnerable population</w:t>
      </w:r>
      <w:r>
        <w:rPr>
          <w:b/>
        </w:rPr>
        <w:t>s?</w:t>
      </w:r>
      <w:r w:rsidR="003915EF" w:rsidRPr="003915EF">
        <w:rPr>
          <w:b/>
          <w:i/>
        </w:rPr>
        <w:t xml:space="preserve"> </w:t>
      </w:r>
    </w:p>
    <w:p w14:paraId="13DA1E7D" w14:textId="2DAD2B7E" w:rsidR="009F6A83" w:rsidRPr="00DC5ABF" w:rsidRDefault="00082C8F" w:rsidP="009F6A83">
      <w:pPr>
        <w:pStyle w:val="ListParagraph"/>
        <w:rPr>
          <w:b/>
        </w:rPr>
      </w:pPr>
      <w:sdt>
        <w:sdtPr>
          <w:rPr>
            <w:b/>
          </w:rPr>
          <w:id w:val="1367489947"/>
        </w:sdtPr>
        <w:sdtEndPr/>
        <w:sdtContent>
          <w:sdt>
            <w:sdtPr>
              <w:rPr>
                <w:b/>
              </w:rPr>
              <w:id w:val="730206564"/>
              <w14:checkbox>
                <w14:checked w14:val="0"/>
                <w14:checkedState w14:val="2612" w14:font="MS Gothic"/>
                <w14:uncheckedState w14:val="2610" w14:font="MS Gothic"/>
              </w14:checkbox>
            </w:sdtPr>
            <w:sdtEndPr/>
            <w:sdtContent>
              <w:r w:rsidR="00DC5ABF">
                <w:rPr>
                  <w:rFonts w:ascii="MS Gothic" w:eastAsia="MS Gothic" w:hAnsi="MS Gothic" w:hint="eastAsia"/>
                  <w:b/>
                </w:rPr>
                <w:t>☐</w:t>
              </w:r>
            </w:sdtContent>
          </w:sdt>
        </w:sdtContent>
      </w:sdt>
      <w:r w:rsidR="009F6A83" w:rsidRPr="00DC5ABF">
        <w:rPr>
          <w:b/>
        </w:rPr>
        <w:t xml:space="preserve"> Children</w:t>
      </w:r>
    </w:p>
    <w:p w14:paraId="31D05ABB" w14:textId="5E86F70B" w:rsidR="009F6A83" w:rsidRPr="00DC5ABF" w:rsidRDefault="00082C8F" w:rsidP="009F6A83">
      <w:pPr>
        <w:pStyle w:val="ListParagraph"/>
        <w:rPr>
          <w:b/>
        </w:rPr>
      </w:pPr>
      <w:sdt>
        <w:sdtPr>
          <w:rPr>
            <w:b/>
          </w:rPr>
          <w:id w:val="-1246801012"/>
        </w:sdtPr>
        <w:sdtEndPr/>
        <w:sdtContent>
          <w:sdt>
            <w:sdtPr>
              <w:rPr>
                <w:b/>
              </w:rPr>
              <w:id w:val="-1915233479"/>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Pregnant Women</w:t>
      </w:r>
    </w:p>
    <w:p w14:paraId="1EE40D94" w14:textId="2B9A6C3F" w:rsidR="009F6A83" w:rsidRPr="003915EF" w:rsidRDefault="00082C8F" w:rsidP="003915EF">
      <w:pPr>
        <w:pStyle w:val="ListParagraph"/>
        <w:rPr>
          <w:b/>
        </w:rPr>
      </w:pPr>
      <w:sdt>
        <w:sdtPr>
          <w:rPr>
            <w:b/>
          </w:rPr>
          <w:id w:val="1361089821"/>
        </w:sdtPr>
        <w:sdtEndPr/>
        <w:sdtContent>
          <w:sdt>
            <w:sdtPr>
              <w:rPr>
                <w:b/>
              </w:rPr>
              <w:id w:val="136602160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Prisoners </w:t>
      </w:r>
    </w:p>
    <w:p w14:paraId="2DE9ABDA" w14:textId="7D9E1451" w:rsidR="009F6A83" w:rsidRPr="00DC5ABF" w:rsidRDefault="00082C8F" w:rsidP="009F6A83">
      <w:pPr>
        <w:pStyle w:val="ListParagraph"/>
        <w:rPr>
          <w:b/>
        </w:rPr>
      </w:pPr>
      <w:sdt>
        <w:sdtPr>
          <w:rPr>
            <w:b/>
          </w:rPr>
          <w:id w:val="1497608066"/>
        </w:sdtPr>
        <w:sdtEndPr/>
        <w:sdtContent>
          <w:sdt>
            <w:sdtPr>
              <w:rPr>
                <w:b/>
              </w:rPr>
              <w:id w:val="-16235785"/>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Veterans</w:t>
      </w:r>
      <w:r w:rsidR="009F6A83" w:rsidRPr="00DC5ABF">
        <w:rPr>
          <w:b/>
        </w:rPr>
        <w:t xml:space="preserve"> </w:t>
      </w:r>
    </w:p>
    <w:p w14:paraId="78728FCD" w14:textId="589E3269" w:rsidR="009F6A83" w:rsidRPr="003915EF" w:rsidRDefault="00082C8F" w:rsidP="009F6A83">
      <w:pPr>
        <w:pStyle w:val="ListParagraph"/>
        <w:rPr>
          <w:i/>
        </w:rPr>
      </w:pPr>
      <w:sdt>
        <w:sdtPr>
          <w:rPr>
            <w:b/>
          </w:rPr>
          <w:id w:val="1649485252"/>
        </w:sdtPr>
        <w:sdtEndPr/>
        <w:sdtContent>
          <w:sdt>
            <w:sdtPr>
              <w:rPr>
                <w:b/>
              </w:rPr>
              <w:id w:val="-544604787"/>
              <w14:checkbox>
                <w14:checked w14:val="0"/>
                <w14:checkedState w14:val="2612" w14:font="MS Gothic"/>
                <w14:uncheckedState w14:val="2610" w14:font="MS Gothic"/>
              </w14:checkbox>
            </w:sdtPr>
            <w:sdtEndPr/>
            <w:sdtContent>
              <w:r w:rsidR="00DC5ABF" w:rsidRPr="00DC5ABF">
                <w:rPr>
                  <w:rFonts w:ascii="MS Gothic" w:eastAsia="MS Gothic" w:hAnsi="MS Gothic" w:hint="eastAsia"/>
                  <w:b/>
                </w:rPr>
                <w:t>☐</w:t>
              </w:r>
            </w:sdtContent>
          </w:sdt>
        </w:sdtContent>
      </w:sdt>
      <w:r w:rsidR="009F6A83" w:rsidRPr="00DC5ABF">
        <w:rPr>
          <w:b/>
        </w:rPr>
        <w:t xml:space="preserve"> </w:t>
      </w:r>
      <w:r w:rsidR="00886441" w:rsidRPr="00DC5ABF">
        <w:rPr>
          <w:b/>
        </w:rPr>
        <w:t>Others</w:t>
      </w:r>
      <w:r w:rsidR="00E45A2C" w:rsidRPr="00DC5ABF">
        <w:rPr>
          <w:b/>
        </w:rPr>
        <w:t xml:space="preserve"> (please describe below)</w:t>
      </w:r>
      <w:r w:rsidR="003915EF">
        <w:rPr>
          <w:b/>
        </w:rPr>
        <w:t xml:space="preserve"> </w:t>
      </w:r>
      <w:r w:rsidR="003915EF">
        <w:rPr>
          <w:i/>
        </w:rPr>
        <w:t>Vulnerable populations are any group whose ability to provide a free, voluntary, and informed consent is constrained.</w:t>
      </w:r>
    </w:p>
    <w:p w14:paraId="13635238" w14:textId="77777777" w:rsidR="003915EF" w:rsidRPr="00DC5ABF" w:rsidRDefault="003915EF" w:rsidP="009F6A83">
      <w:pPr>
        <w:pStyle w:val="ListParagraph"/>
        <w:rPr>
          <w:b/>
        </w:rPr>
      </w:pPr>
    </w:p>
    <w:p w14:paraId="5E03A1DC" w14:textId="6112F85C" w:rsidR="00781739" w:rsidRDefault="00544AF8" w:rsidP="005550D1">
      <w:r w:rsidRPr="00DC5ABF">
        <w:rPr>
          <w:b/>
        </w:rPr>
        <w:lastRenderedPageBreak/>
        <w:t>Elaborate</w:t>
      </w:r>
      <w:r>
        <w:rPr>
          <w:b/>
        </w:rPr>
        <w:t xml:space="preserv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EndPr/>
        <w:sdtContent>
          <w:r w:rsidR="007C14A8" w:rsidRPr="00322E2B">
            <w:rPr>
              <w:rStyle w:val="PlaceholderText"/>
            </w:rPr>
            <w:t>Click here to enter text.</w:t>
          </w:r>
        </w:sdtContent>
      </w:sdt>
    </w:p>
    <w:p w14:paraId="78674608" w14:textId="160FAC51" w:rsidR="003915EF" w:rsidRDefault="003915EF" w:rsidP="005550D1"/>
    <w:p w14:paraId="72526794" w14:textId="77777777" w:rsidR="003915EF" w:rsidRDefault="003915EF" w:rsidP="005550D1"/>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1A4683A8" w:rsidR="001126D0" w:rsidRPr="003915EF" w:rsidRDefault="00082C8F" w:rsidP="001126D0">
      <w:pPr>
        <w:pStyle w:val="ListParagraph"/>
        <w:rPr>
          <w:b/>
        </w:rPr>
      </w:pPr>
      <w:sdt>
        <w:sdtPr>
          <w:rPr>
            <w:b/>
          </w:rPr>
          <w:id w:val="-1964576037"/>
        </w:sdtPr>
        <w:sdtEndPr/>
        <w:sdtContent>
          <w:sdt>
            <w:sdtPr>
              <w:rPr>
                <w:b/>
              </w:rPr>
              <w:id w:val="1571608440"/>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1126D0" w:rsidRPr="003915EF">
        <w:rPr>
          <w:b/>
        </w:rPr>
        <w:t xml:space="preserve"> </w:t>
      </w:r>
      <w:r w:rsidR="00CB540A" w:rsidRPr="003915EF">
        <w:rPr>
          <w:b/>
        </w:rPr>
        <w:t>Governance</w:t>
      </w:r>
      <w:r w:rsidR="001952D4" w:rsidRPr="003915EF">
        <w:rPr>
          <w:b/>
        </w:rPr>
        <w:t xml:space="preserve"> issues</w:t>
      </w:r>
    </w:p>
    <w:p w14:paraId="75E8B36A" w14:textId="7A5A7D42" w:rsidR="001126D0" w:rsidRPr="003915EF" w:rsidRDefault="00082C8F" w:rsidP="001126D0">
      <w:pPr>
        <w:pStyle w:val="ListParagraph"/>
        <w:rPr>
          <w:b/>
        </w:rPr>
      </w:pPr>
      <w:sdt>
        <w:sdtPr>
          <w:rPr>
            <w:b/>
          </w:rPr>
          <w:id w:val="838740949"/>
        </w:sdtPr>
        <w:sdtEndPr/>
        <w:sdtContent>
          <w:sdt>
            <w:sdtPr>
              <w:rPr>
                <w:b/>
              </w:rPr>
              <w:id w:val="-147274927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37A06" w:rsidRPr="003915EF">
        <w:rPr>
          <w:b/>
        </w:rPr>
        <w:t xml:space="preserve">Sexual </w:t>
      </w:r>
      <w:r w:rsidR="00CB540A" w:rsidRPr="003915EF">
        <w:rPr>
          <w:b/>
        </w:rPr>
        <w:t>Health</w:t>
      </w:r>
      <w:r w:rsidR="00FB4E6A" w:rsidRPr="003915EF">
        <w:rPr>
          <w:b/>
        </w:rPr>
        <w:t xml:space="preserve"> or</w:t>
      </w:r>
      <w:r w:rsidR="00FB4A54" w:rsidRPr="003915EF">
        <w:rPr>
          <w:b/>
        </w:rPr>
        <w:t xml:space="preserve"> Behaviors</w:t>
      </w:r>
    </w:p>
    <w:p w14:paraId="7B37DC98" w14:textId="26596EBD" w:rsidR="001126D0" w:rsidRPr="003915EF" w:rsidRDefault="00082C8F" w:rsidP="001126D0">
      <w:pPr>
        <w:pStyle w:val="ListParagraph"/>
        <w:rPr>
          <w:b/>
        </w:rPr>
      </w:pPr>
      <w:sdt>
        <w:sdtPr>
          <w:rPr>
            <w:b/>
          </w:rPr>
          <w:id w:val="-931123344"/>
        </w:sdtPr>
        <w:sdtEndPr/>
        <w:sdtContent>
          <w:sdt>
            <w:sdtPr>
              <w:rPr>
                <w:b/>
              </w:rPr>
              <w:id w:val="206197648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1952D4" w:rsidRPr="003915EF">
        <w:rPr>
          <w:b/>
        </w:rPr>
        <w:t xml:space="preserve">Physical </w:t>
      </w:r>
      <w:r w:rsidR="00E45A2C" w:rsidRPr="003915EF">
        <w:rPr>
          <w:b/>
        </w:rPr>
        <w:t>Abuse</w:t>
      </w:r>
    </w:p>
    <w:p w14:paraId="2916B36C" w14:textId="0B1EA625" w:rsidR="00E45A2C" w:rsidRPr="003915EF" w:rsidRDefault="00082C8F" w:rsidP="00E45A2C">
      <w:pPr>
        <w:pStyle w:val="ListParagraph"/>
        <w:rPr>
          <w:b/>
        </w:rPr>
      </w:pPr>
      <w:sdt>
        <w:sdtPr>
          <w:rPr>
            <w:b/>
          </w:rPr>
          <w:id w:val="-542063567"/>
        </w:sdtPr>
        <w:sdtEndPr/>
        <w:sdtContent>
          <w:sdt>
            <w:sdtPr>
              <w:rPr>
                <w:b/>
              </w:rPr>
              <w:id w:val="-1652355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D92908" w:rsidRPr="003915EF">
        <w:rPr>
          <w:b/>
        </w:rPr>
        <w:t xml:space="preserve"> </w:t>
      </w:r>
      <w:r w:rsidR="001952D4" w:rsidRPr="003915EF">
        <w:rPr>
          <w:b/>
        </w:rPr>
        <w:t>Involvement in I</w:t>
      </w:r>
      <w:r w:rsidR="00D92908" w:rsidRPr="003915EF">
        <w:rPr>
          <w:b/>
        </w:rPr>
        <w:t>llegal Activities</w:t>
      </w:r>
    </w:p>
    <w:p w14:paraId="66EE07FB" w14:textId="1E05E063" w:rsidR="001126D0" w:rsidRPr="003915EF" w:rsidRDefault="00082C8F" w:rsidP="001126D0">
      <w:pPr>
        <w:pStyle w:val="ListParagraph"/>
        <w:rPr>
          <w:b/>
        </w:rPr>
      </w:pPr>
      <w:sdt>
        <w:sdtPr>
          <w:rPr>
            <w:b/>
          </w:rPr>
          <w:id w:val="903348923"/>
        </w:sdtPr>
        <w:sdtEndPr/>
        <w:sdtContent>
          <w:sdt>
            <w:sdtPr>
              <w:rPr>
                <w:b/>
              </w:rPr>
              <w:id w:val="-93793831"/>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w:t>
      </w:r>
      <w:r w:rsidR="003915EF" w:rsidRPr="003915EF">
        <w:rPr>
          <w:b/>
        </w:rPr>
        <w:t>Suicidal Ideation</w:t>
      </w:r>
    </w:p>
    <w:p w14:paraId="54B5088A" w14:textId="276570BE" w:rsidR="001126D0" w:rsidRPr="003915EF" w:rsidRDefault="00082C8F" w:rsidP="001126D0">
      <w:pPr>
        <w:pStyle w:val="ListParagraph"/>
        <w:rPr>
          <w:b/>
        </w:rPr>
      </w:pPr>
      <w:sdt>
        <w:sdtPr>
          <w:rPr>
            <w:b/>
          </w:rPr>
          <w:id w:val="159206974"/>
        </w:sdtPr>
        <w:sdtEndPr/>
        <w:sdtContent>
          <w:sdt>
            <w:sdtPr>
              <w:rPr>
                <w:b/>
              </w:rPr>
              <w:id w:val="1085426790"/>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1126D0" w:rsidRPr="003915EF">
        <w:rPr>
          <w:b/>
        </w:rPr>
        <w:t xml:space="preserve"> Others</w:t>
      </w:r>
      <w:r w:rsidR="00E45A2C" w:rsidRPr="003915EF">
        <w:rPr>
          <w:b/>
        </w:rPr>
        <w:t xml:space="preserve"> (please describe</w:t>
      </w:r>
      <w:r w:rsidR="00473522" w:rsidRPr="003915EF">
        <w:rPr>
          <w:b/>
        </w:rPr>
        <w:t xml:space="preserve"> below</w:t>
      </w:r>
      <w:r w:rsidR="00E45A2C" w:rsidRPr="003915EF">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EndPr/>
      <w:sdtContent>
        <w:p w14:paraId="792C375B" w14:textId="3B03CD85"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5B6887A0" w:rsidR="007C14A8" w:rsidRPr="003915EF" w:rsidRDefault="00082C8F" w:rsidP="00886441">
      <w:pPr>
        <w:pStyle w:val="ListParagraph"/>
        <w:rPr>
          <w:b/>
        </w:rPr>
      </w:pPr>
      <w:sdt>
        <w:sdtPr>
          <w:id w:val="1786689100"/>
        </w:sdtPr>
        <w:sdtEndPr>
          <w:rPr>
            <w:b/>
          </w:rPr>
        </w:sdtEndPr>
        <w:sdtContent>
          <w:sdt>
            <w:sdtPr>
              <w:rPr>
                <w:b/>
              </w:rPr>
              <w:id w:val="-1396194723"/>
              <w14:checkbox>
                <w14:checked w14:val="0"/>
                <w14:checkedState w14:val="2612" w14:font="MS Gothic"/>
                <w14:uncheckedState w14:val="2610" w14:font="MS Gothic"/>
              </w14:checkbox>
            </w:sdtPr>
            <w:sdtEndPr/>
            <w:sdtContent>
              <w:r w:rsidR="003915EF">
                <w:rPr>
                  <w:rFonts w:ascii="MS Gothic" w:eastAsia="MS Gothic" w:hAnsi="MS Gothic" w:hint="eastAsia"/>
                  <w:b/>
                </w:rPr>
                <w:t>☐</w:t>
              </w:r>
            </w:sdtContent>
          </w:sdt>
        </w:sdtContent>
      </w:sdt>
      <w:r w:rsidR="007C14A8" w:rsidRPr="003915EF">
        <w:rPr>
          <w:b/>
        </w:rPr>
        <w:t xml:space="preserve"> Yes, participants will be compensated </w:t>
      </w:r>
    </w:p>
    <w:p w14:paraId="0049C9FE" w14:textId="46177742" w:rsidR="007C14A8" w:rsidRPr="003915EF" w:rsidRDefault="00082C8F" w:rsidP="00886441">
      <w:pPr>
        <w:pStyle w:val="ListParagraph"/>
        <w:rPr>
          <w:b/>
        </w:rPr>
      </w:pPr>
      <w:sdt>
        <w:sdtPr>
          <w:rPr>
            <w:b/>
          </w:rPr>
          <w:id w:val="-292213525"/>
        </w:sdtPr>
        <w:sdtEndPr/>
        <w:sdtContent>
          <w:sdt>
            <w:sdtPr>
              <w:rPr>
                <w:b/>
              </w:rPr>
              <w:id w:val="980046154"/>
              <w14:checkbox>
                <w14:checked w14:val="0"/>
                <w14:checkedState w14:val="2612" w14:font="MS Gothic"/>
                <w14:uncheckedState w14:val="2610" w14:font="MS Gothic"/>
              </w14:checkbox>
            </w:sdtPr>
            <w:sdtEndPr/>
            <w:sdtContent>
              <w:r w:rsidR="003915EF" w:rsidRPr="003915EF">
                <w:rPr>
                  <w:rFonts w:ascii="MS Gothic" w:eastAsia="MS Gothic" w:hAnsi="MS Gothic" w:hint="eastAsia"/>
                  <w:b/>
                </w:rPr>
                <w:t>☐</w:t>
              </w:r>
            </w:sdtContent>
          </w:sdt>
        </w:sdtContent>
      </w:sdt>
      <w:r w:rsidR="007C14A8" w:rsidRPr="003915EF">
        <w:rPr>
          <w:b/>
        </w:rPr>
        <w:t xml:space="preserve"> No, participants will not be compensated</w:t>
      </w:r>
    </w:p>
    <w:p w14:paraId="29D6D304" w14:textId="08EC21AC"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p>
    <w:sdt>
      <w:sdtPr>
        <w:id w:val="-1495330996"/>
        <w:placeholder>
          <w:docPart w:val="DefaultPlaceholder_1081868574"/>
        </w:placeholder>
        <w:showingPlcHdr/>
      </w:sdtPr>
      <w:sdtEndPr/>
      <w:sdtContent>
        <w:p w14:paraId="316A0DB5" w14:textId="199D5044"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50F8A788" w:rsidR="00CA2FFE" w:rsidRDefault="00082C8F" w:rsidP="007427EF">
      <w:pPr>
        <w:pStyle w:val="ListParagraph"/>
        <w:ind w:left="810"/>
      </w:pPr>
      <w:sdt>
        <w:sdtPr>
          <w:id w:val="90374369"/>
        </w:sdtPr>
        <w:sdtEndPr/>
        <w:sdtContent>
          <w:sdt>
            <w:sdtPr>
              <w:id w:val="-532798431"/>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Written</w:t>
      </w:r>
    </w:p>
    <w:p w14:paraId="6764FF14" w14:textId="53EFEB16" w:rsidR="00CA2FFE" w:rsidRDefault="00082C8F" w:rsidP="007427EF">
      <w:pPr>
        <w:pStyle w:val="ListParagraph"/>
        <w:ind w:left="810"/>
      </w:pPr>
      <w:sdt>
        <w:sdtPr>
          <w:id w:val="91206297"/>
        </w:sdtPr>
        <w:sdtEndPr/>
        <w:sdtContent>
          <w:sdt>
            <w:sdtPr>
              <w:id w:val="-448704968"/>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sdtContent>
      </w:sdt>
      <w:r w:rsidR="00CA2FFE">
        <w:t xml:space="preserve"> Verbal</w:t>
      </w:r>
    </w:p>
    <w:p w14:paraId="289A7D88" w14:textId="4DF35039" w:rsidR="004643B0" w:rsidRDefault="00082C8F" w:rsidP="00243E2F">
      <w:pPr>
        <w:pStyle w:val="ListParagraph"/>
        <w:ind w:left="810"/>
      </w:pPr>
      <w:sdt>
        <w:sdtPr>
          <w:id w:val="-2091078739"/>
          <w14:checkbox>
            <w14:checked w14:val="0"/>
            <w14:checkedState w14:val="2612" w14:font="MS Gothic"/>
            <w14:uncheckedState w14:val="2610" w14:font="MS Gothic"/>
          </w14:checkbox>
        </w:sdtPr>
        <w:sdtEndPr/>
        <w:sdtContent>
          <w:r w:rsidR="003915EF">
            <w:rPr>
              <w:rFonts w:ascii="MS Gothic" w:eastAsia="MS Gothic" w:hAnsi="MS Gothic" w:hint="eastAsia"/>
            </w:rPr>
            <w:t>☐</w:t>
          </w:r>
        </w:sdtContent>
      </w:sdt>
      <w:r w:rsidR="003915EF">
        <w:t xml:space="preserve"> Requesting </w:t>
      </w:r>
      <w:r w:rsidR="00243E2F">
        <w:t>Waiver (Partial or Full)</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EndPr/>
      <w:sdtContent>
        <w:p w14:paraId="131EC900" w14:textId="310DE9ED" w:rsidR="00CA2FFE" w:rsidRDefault="00CA2FFE" w:rsidP="00CA2FFE">
          <w:pPr>
            <w:rPr>
              <w:b/>
            </w:rPr>
          </w:pPr>
          <w:r w:rsidRPr="00322E2B">
            <w:rPr>
              <w:rStyle w:val="PlaceholderText"/>
            </w:rPr>
            <w:t>Click here to enter text.</w:t>
          </w:r>
        </w:p>
      </w:sdtContent>
    </w:sdt>
    <w:p w14:paraId="1F11B3FB" w14:textId="0C79B644" w:rsidR="004643B0" w:rsidRDefault="00EE2D81" w:rsidP="004643B0">
      <w:pPr>
        <w:rPr>
          <w:b/>
        </w:rPr>
      </w:pPr>
      <w:r>
        <w:rPr>
          <w:b/>
        </w:rPr>
        <w:lastRenderedPageBreak/>
        <w:t xml:space="preserve">If you are </w:t>
      </w:r>
      <w:r w:rsidR="00243E2F">
        <w:rPr>
          <w:b/>
        </w:rPr>
        <w:t>requesting a waiver of consent</w:t>
      </w:r>
      <w:r>
        <w:rPr>
          <w:b/>
        </w:rPr>
        <w:t xml:space="preserve">, please note OHRP’s standards (sections c and d of </w:t>
      </w:r>
      <w:hyperlink r:id="rId17" w:anchor="46.116" w:history="1">
        <w:r w:rsidRPr="00EE2D81">
          <w:rPr>
            <w:rStyle w:val="Hyperlink"/>
          </w:rPr>
          <w:t>45 CFR 46.116</w:t>
        </w:r>
      </w:hyperlink>
      <w:r>
        <w:rPr>
          <w:b/>
        </w:rPr>
        <w:t xml:space="preserve">) </w:t>
      </w:r>
      <w:r w:rsidR="00243E2F">
        <w:rPr>
          <w:b/>
        </w:rPr>
        <w:t>for waivers. Explain below (a) whether the project poses minimal risk to subjects, (b) whether the waiver will adversely affect the rights and welfare of subjects, (c) whether the research could be practicably carried out without a waiver, and (d) how the study team plans to follow up to provide subjects with additional pertinent information, as appropriate.</w:t>
      </w:r>
    </w:p>
    <w:sdt>
      <w:sdtPr>
        <w:rPr>
          <w:b/>
        </w:rPr>
        <w:id w:val="1844201105"/>
        <w:placeholder>
          <w:docPart w:val="275A39805D7642ABB3635A41031661CF"/>
        </w:placeholder>
        <w:showingPlcHdr/>
      </w:sdtPr>
      <w:sdtEndPr/>
      <w:sdtContent>
        <w:p w14:paraId="053279C1" w14:textId="0EEB7E7F"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29C88CC8" w:rsidR="007427EF" w:rsidRDefault="00082C8F" w:rsidP="007427EF">
      <w:pPr>
        <w:pStyle w:val="ListParagraph"/>
      </w:pPr>
      <w:sdt>
        <w:sdtPr>
          <w:id w:val="284170711"/>
        </w:sdtPr>
        <w:sdtEndPr/>
        <w:sdtContent>
          <w:sdt>
            <w:sdtPr>
              <w:id w:val="-1914689634"/>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32FFF83D" w14:textId="5C409CDD" w:rsidR="009560BF" w:rsidRDefault="00082C8F" w:rsidP="009560BF">
      <w:pPr>
        <w:pStyle w:val="ListParagraph"/>
      </w:pPr>
      <w:sdt>
        <w:sdtPr>
          <w:id w:val="-1588926072"/>
        </w:sdtPr>
        <w:sdtEndPr/>
        <w:sdtContent>
          <w:sdt>
            <w:sdtPr>
              <w:id w:val="980971403"/>
              <w14:checkbox>
                <w14:checked w14:val="0"/>
                <w14:checkedState w14:val="2612" w14:font="MS Gothic"/>
                <w14:uncheckedState w14:val="2610" w14:font="MS Gothic"/>
              </w14:checkbox>
            </w:sdtPr>
            <w:sdtEndPr/>
            <w:sdtContent>
              <w:r w:rsidR="00243E2F">
                <w:rPr>
                  <w:rFonts w:ascii="MS Gothic" w:eastAsia="MS Gothic" w:hAnsi="MS Gothic" w:hint="eastAsia"/>
                </w:rPr>
                <w:t>☐</w:t>
              </w:r>
            </w:sdtContent>
          </w:sdt>
        </w:sdtContent>
      </w:sdt>
      <w:r w:rsidR="007427EF">
        <w:t xml:space="preserve"> No</w:t>
      </w:r>
    </w:p>
    <w:p w14:paraId="4E19B576" w14:textId="54ADD56E" w:rsidR="009560BF" w:rsidRDefault="009560BF" w:rsidP="009560BF">
      <w:pPr>
        <w:rPr>
          <w:b/>
        </w:rPr>
      </w:pPr>
      <w:r>
        <w:rPr>
          <w:b/>
        </w:rPr>
        <w:t>If yes, please describe procedures for storing and destroying audio files.</w:t>
      </w:r>
      <w:r w:rsidR="00EE2D81">
        <w:rPr>
          <w:b/>
        </w:rPr>
        <w:t xml:space="preserve"> Note that you must inform participants about audio recording procedures unless you can argue for why this element of the informed consent should be waived for your study.</w:t>
      </w:r>
    </w:p>
    <w:sdt>
      <w:sdtPr>
        <w:rPr>
          <w:b/>
        </w:rPr>
        <w:id w:val="495689953"/>
        <w:placeholder>
          <w:docPart w:val="261DF766EE554AE2B763E2E5D8600470"/>
        </w:placeholder>
        <w:showingPlcHdr/>
      </w:sdtPr>
      <w:sdtEndPr/>
      <w:sdtContent>
        <w:p w14:paraId="6DDCE90E" w14:textId="6869E2A2"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71776441" w:rsidR="007427EF" w:rsidRDefault="00082C8F" w:rsidP="007427EF">
      <w:pPr>
        <w:pStyle w:val="ListParagraph"/>
      </w:pPr>
      <w:sdt>
        <w:sdtPr>
          <w:id w:val="1277751611"/>
        </w:sdtPr>
        <w:sdtEndPr/>
        <w:sdtContent>
          <w:sdt>
            <w:sdtPr>
              <w:id w:val="-143629300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Yes</w:t>
      </w:r>
    </w:p>
    <w:p w14:paraId="0DA56E08" w14:textId="61F27C51" w:rsidR="007427EF" w:rsidRDefault="00082C8F" w:rsidP="00544369">
      <w:pPr>
        <w:pStyle w:val="ListParagraph"/>
      </w:pPr>
      <w:sdt>
        <w:sdtPr>
          <w:id w:val="-987709948"/>
        </w:sdtPr>
        <w:sdtEndPr/>
        <w:sdtContent>
          <w:sdt>
            <w:sdtPr>
              <w:id w:val="-15598577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7427EF">
        <w:t xml:space="preserve"> No</w:t>
      </w:r>
    </w:p>
    <w:p w14:paraId="0BCCF781" w14:textId="4A7A2118" w:rsidR="00170F67" w:rsidRDefault="00170F67" w:rsidP="00170F67">
      <w:pPr>
        <w:rPr>
          <w:b/>
        </w:rPr>
      </w:pPr>
      <w:r w:rsidRPr="00170F67">
        <w:rPr>
          <w:b/>
        </w:rPr>
        <w:t xml:space="preserve">If yes, </w:t>
      </w:r>
      <w:r>
        <w:rPr>
          <w:b/>
        </w:rPr>
        <w:t>please describe</w:t>
      </w:r>
      <w:r w:rsidRPr="00170F67">
        <w:rPr>
          <w:b/>
        </w:rPr>
        <w:t xml:space="preserve"> why </w:t>
      </w:r>
      <w:r>
        <w:rPr>
          <w:b/>
        </w:rPr>
        <w:t xml:space="preserve">you are </w:t>
      </w:r>
      <w:r w:rsidRPr="00170F67">
        <w:rPr>
          <w:b/>
        </w:rPr>
        <w:t xml:space="preserve">collecting GPS data and whether </w:t>
      </w:r>
      <w:r>
        <w:rPr>
          <w:b/>
        </w:rPr>
        <w:t xml:space="preserve">this </w:t>
      </w:r>
      <w:r w:rsidRPr="00170F67">
        <w:rPr>
          <w:b/>
        </w:rPr>
        <w:t xml:space="preserve">poses additional risks </w:t>
      </w:r>
      <w:r>
        <w:rPr>
          <w:b/>
        </w:rPr>
        <w:t>to</w:t>
      </w:r>
      <w:r w:rsidRPr="00170F67">
        <w:rPr>
          <w:b/>
        </w:rPr>
        <w:t xml:space="preserve"> subjects.</w:t>
      </w:r>
    </w:p>
    <w:sdt>
      <w:sdtPr>
        <w:rPr>
          <w:b/>
        </w:rPr>
        <w:id w:val="-1766448656"/>
        <w:placeholder>
          <w:docPart w:val="83B198B5025C4715B9619B7CF94D0D8B"/>
        </w:placeholder>
        <w:showingPlcHdr/>
      </w:sdtPr>
      <w:sdtEndPr/>
      <w:sdtContent>
        <w:p w14:paraId="268AFEB6" w14:textId="05625503" w:rsidR="00170F67" w:rsidRDefault="00170F67" w:rsidP="00170F67">
          <w:pPr>
            <w:rPr>
              <w:b/>
            </w:rPr>
          </w:pPr>
          <w:r w:rsidRPr="00322E2B">
            <w:rPr>
              <w:rStyle w:val="PlaceholderText"/>
            </w:rPr>
            <w:t>Click here to enter text.</w:t>
          </w:r>
        </w:p>
      </w:sdtContent>
    </w:sdt>
    <w:p w14:paraId="1E7ADD49" w14:textId="77777777" w:rsidR="00270E9F" w:rsidRDefault="00270E9F" w:rsidP="00270E9F">
      <w:pPr>
        <w:rPr>
          <w:b/>
        </w:rPr>
      </w:pPr>
      <w:r w:rsidRPr="00270E9F">
        <w:rPr>
          <w:b/>
        </w:rPr>
        <w:t>Who will pay for the surveyors, IPA or the Partner Organization?</w:t>
      </w:r>
    </w:p>
    <w:p w14:paraId="6A87EBB8" w14:textId="5E96D599" w:rsidR="00342E90" w:rsidRDefault="00082C8F" w:rsidP="007427EF">
      <w:pPr>
        <w:pStyle w:val="ListParagraph"/>
      </w:pPr>
      <w:sdt>
        <w:sdtPr>
          <w:id w:val="455304687"/>
        </w:sdtPr>
        <w:sdtEndPr/>
        <w:sdtContent>
          <w:sdt>
            <w:sdtPr>
              <w:id w:val="216874011"/>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IPA</w:t>
      </w:r>
    </w:p>
    <w:p w14:paraId="7B6AE681" w14:textId="146296FE" w:rsidR="00342E90" w:rsidRDefault="00082C8F" w:rsidP="007427EF">
      <w:pPr>
        <w:pStyle w:val="ListParagraph"/>
      </w:pPr>
      <w:sdt>
        <w:sdtPr>
          <w:id w:val="-899975489"/>
        </w:sdtPr>
        <w:sdtEndPr/>
        <w:sdtContent>
          <w:sdt>
            <w:sdtPr>
              <w:id w:val="1873347709"/>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Partner Organization</w:t>
      </w:r>
    </w:p>
    <w:p w14:paraId="4F19DBF2" w14:textId="1C708EC0" w:rsidR="00342E90" w:rsidRPr="00342E90" w:rsidRDefault="00082C8F" w:rsidP="007427EF">
      <w:pPr>
        <w:pStyle w:val="ListParagraph"/>
      </w:pPr>
      <w:sdt>
        <w:sdtPr>
          <w:id w:val="804821251"/>
        </w:sdtPr>
        <w:sdtEndPr/>
        <w:sdtContent>
          <w:sdt>
            <w:sdtPr>
              <w:id w:val="-1667318066"/>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342E90">
        <w:t xml:space="preserve"> Other. Specify: </w:t>
      </w:r>
      <w:sdt>
        <w:sdtPr>
          <w:rPr>
            <w:b/>
          </w:rPr>
          <w:id w:val="-1628302738"/>
          <w:placeholder>
            <w:docPart w:val="9C2E95DCA82C40D3AF08599A21821F7E"/>
          </w:placeholder>
          <w:showingPlcHdr/>
        </w:sdtPr>
        <w:sdtEnd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4C19E049" w:rsidR="0033664F" w:rsidRDefault="00082C8F" w:rsidP="007427EF">
      <w:pPr>
        <w:pStyle w:val="ListParagraph"/>
      </w:pPr>
      <w:sdt>
        <w:sdtPr>
          <w:id w:val="-1942285238"/>
        </w:sdtPr>
        <w:sdtEndPr/>
        <w:sdtContent>
          <w:sdt>
            <w:sdtPr>
              <w:id w:val="1017036335"/>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Electronically</w:t>
      </w:r>
    </w:p>
    <w:p w14:paraId="2BC29A86" w14:textId="76FA3B38" w:rsidR="00270E9F" w:rsidRDefault="00082C8F" w:rsidP="007427EF">
      <w:pPr>
        <w:pStyle w:val="ListParagraph"/>
      </w:pPr>
      <w:sdt>
        <w:sdtPr>
          <w:id w:val="-570344464"/>
        </w:sdtPr>
        <w:sdtEndPr/>
        <w:sdtContent>
          <w:sdt>
            <w:sdtPr>
              <w:id w:val="7113453"/>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1209DB">
        <w:t xml:space="preserve"> </w:t>
      </w:r>
      <w:r w:rsidR="0033664F">
        <w:t>Paper</w:t>
      </w:r>
    </w:p>
    <w:p w14:paraId="63AED3A1" w14:textId="31B55A21" w:rsidR="00D65215" w:rsidRDefault="00082C8F" w:rsidP="007427EF">
      <w:pPr>
        <w:pStyle w:val="ListParagraph"/>
      </w:pPr>
      <w:sdt>
        <w:sdtPr>
          <w:id w:val="806124309"/>
        </w:sdtPr>
        <w:sdtEndPr/>
        <w:sdtContent>
          <w:sdt>
            <w:sdtPr>
              <w:id w:val="-201946200"/>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Third party administrative data</w:t>
      </w:r>
    </w:p>
    <w:p w14:paraId="44F9B63B" w14:textId="50D2BD39" w:rsidR="00D65215" w:rsidRDefault="00082C8F" w:rsidP="007427EF">
      <w:pPr>
        <w:pStyle w:val="ListParagraph"/>
      </w:pPr>
      <w:sdt>
        <w:sdtPr>
          <w:id w:val="-978997585"/>
        </w:sdtPr>
        <w:sdtEndPr/>
        <w:sdtContent>
          <w:sdt>
            <w:sdtPr>
              <w:id w:val="450446587"/>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Recordings</w:t>
      </w:r>
    </w:p>
    <w:p w14:paraId="3AD0E11B" w14:textId="28F1F83E" w:rsidR="00D65215" w:rsidRDefault="00082C8F" w:rsidP="007427EF">
      <w:pPr>
        <w:pStyle w:val="ListParagraph"/>
      </w:pPr>
      <w:sdt>
        <w:sdtPr>
          <w:id w:val="-1287113452"/>
        </w:sdtPr>
        <w:sdtEndPr/>
        <w:sdtContent>
          <w:sdt>
            <w:sdtPr>
              <w:id w:val="1047179548"/>
              <w14:checkbox>
                <w14:checked w14:val="0"/>
                <w14:checkedState w14:val="2612" w14:font="MS Gothic"/>
                <w14:uncheckedState w14:val="2610" w14:font="MS Gothic"/>
              </w14:checkbox>
            </w:sdtPr>
            <w:sdtEndPr>
              <w:rPr>
                <w:rFonts w:hint="eastAsia"/>
              </w:rPr>
            </w:sdtEndPr>
            <w:sdtContent>
              <w:r w:rsidR="00243E2F">
                <w:rPr>
                  <w:rFonts w:ascii="MS Gothic" w:eastAsia="MS Gothic" w:hAnsi="MS Gothic" w:hint="eastAsia"/>
                </w:rPr>
                <w:t>☐</w:t>
              </w:r>
            </w:sdtContent>
          </w:sdt>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EndPr/>
      <w:sdtContent>
        <w:p w14:paraId="357E6AD0" w14:textId="4620062B"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EndPr/>
      <w:sdtContent>
        <w:p w14:paraId="0DCFDE70" w14:textId="05B7DF64"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2"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bookmarkEnd w:id="2"/>
    <w:p w14:paraId="43A2C982" w14:textId="77777777" w:rsidR="00226F31" w:rsidRDefault="00226F31" w:rsidP="00226F31">
      <w:pPr>
        <w:spacing w:after="0"/>
        <w:jc w:val="center"/>
        <w:rPr>
          <w:b/>
        </w:rPr>
      </w:pPr>
      <w:r>
        <w:rPr>
          <w:b/>
        </w:rPr>
        <w:t>CONSENT</w:t>
      </w:r>
    </w:p>
    <w:p w14:paraId="57196381" w14:textId="77777777" w:rsidR="00226F31" w:rsidRDefault="00226F31" w:rsidP="00226F31">
      <w:pPr>
        <w:spacing w:after="0"/>
        <w:rPr>
          <w:b/>
        </w:rPr>
      </w:pPr>
    </w:p>
    <w:p w14:paraId="040B3F8E" w14:textId="77777777" w:rsidR="00226F31" w:rsidRDefault="00226F31" w:rsidP="00226F31">
      <w:pPr>
        <w:spacing w:after="0"/>
      </w:pPr>
      <w:r>
        <w:t xml:space="preserve">The following provides you with a checklist of items that will be assessed when examining your consent procedures. Below, you will also find a consent template. You can also reference OHRP’s consent form requirements </w:t>
      </w:r>
      <w:hyperlink r:id="rId18" w:anchor="46.116" w:history="1">
        <w:r>
          <w:rPr>
            <w:rStyle w:val="Hyperlink"/>
            <w:color w:val="0563C1"/>
          </w:rPr>
          <w:t>here</w:t>
        </w:r>
      </w:hyperlink>
      <w:r>
        <w:t>.</w:t>
      </w:r>
    </w:p>
    <w:p w14:paraId="3E91EF72" w14:textId="77777777" w:rsidR="00226F31" w:rsidRDefault="00226F31" w:rsidP="00226F31">
      <w:pPr>
        <w:spacing w:after="0"/>
        <w:rPr>
          <w:b/>
        </w:rPr>
      </w:pPr>
    </w:p>
    <w:p w14:paraId="7F9BBF7A" w14:textId="77777777" w:rsidR="00226F31" w:rsidRDefault="00226F31" w:rsidP="00226F31">
      <w:pPr>
        <w:spacing w:after="0"/>
      </w:pPr>
      <w:r>
        <w:t>Please note: If you believe including any of the below will bias the study, tell the Human Subjects Committee why in the body of your email.</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7"/>
        <w:gridCol w:w="637"/>
        <w:gridCol w:w="638"/>
        <w:gridCol w:w="638"/>
      </w:tblGrid>
      <w:tr w:rsidR="00226F31" w14:paraId="78E92BD7"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tcPr>
          <w:p w14:paraId="150DAE13" w14:textId="77777777" w:rsidR="00226F31" w:rsidRDefault="00226F31">
            <w:pPr>
              <w:rPr>
                <w:b/>
              </w:rPr>
            </w:pPr>
          </w:p>
        </w:tc>
        <w:tc>
          <w:tcPr>
            <w:tcW w:w="637" w:type="dxa"/>
            <w:tcBorders>
              <w:top w:val="single" w:sz="4" w:space="0" w:color="000000"/>
              <w:left w:val="single" w:sz="4" w:space="0" w:color="000000"/>
              <w:bottom w:val="single" w:sz="4" w:space="0" w:color="000000"/>
              <w:right w:val="single" w:sz="4" w:space="0" w:color="000000"/>
            </w:tcBorders>
            <w:hideMark/>
          </w:tcPr>
          <w:p w14:paraId="48DBC107" w14:textId="77777777" w:rsidR="00226F31" w:rsidRDefault="00226F31">
            <w:pPr>
              <w:rPr>
                <w:b/>
              </w:rPr>
            </w:pPr>
            <w:r>
              <w:rPr>
                <w:b/>
              </w:rPr>
              <w:t>Yes</w:t>
            </w:r>
          </w:p>
        </w:tc>
        <w:tc>
          <w:tcPr>
            <w:tcW w:w="638" w:type="dxa"/>
            <w:tcBorders>
              <w:top w:val="single" w:sz="4" w:space="0" w:color="000000"/>
              <w:left w:val="single" w:sz="4" w:space="0" w:color="000000"/>
              <w:bottom w:val="single" w:sz="4" w:space="0" w:color="000000"/>
              <w:right w:val="single" w:sz="4" w:space="0" w:color="000000"/>
            </w:tcBorders>
            <w:hideMark/>
          </w:tcPr>
          <w:p w14:paraId="3189173D" w14:textId="77777777" w:rsidR="00226F31" w:rsidRDefault="00226F31">
            <w:pPr>
              <w:rPr>
                <w:b/>
              </w:rPr>
            </w:pPr>
            <w:r>
              <w:rPr>
                <w:b/>
              </w:rPr>
              <w:t>No</w:t>
            </w:r>
          </w:p>
        </w:tc>
        <w:tc>
          <w:tcPr>
            <w:tcW w:w="638" w:type="dxa"/>
            <w:tcBorders>
              <w:top w:val="single" w:sz="4" w:space="0" w:color="000000"/>
              <w:left w:val="single" w:sz="4" w:space="0" w:color="000000"/>
              <w:bottom w:val="single" w:sz="4" w:space="0" w:color="000000"/>
              <w:right w:val="single" w:sz="4" w:space="0" w:color="000000"/>
            </w:tcBorders>
            <w:hideMark/>
          </w:tcPr>
          <w:p w14:paraId="734D5600" w14:textId="77777777" w:rsidR="00226F31" w:rsidRDefault="00226F31">
            <w:pPr>
              <w:rPr>
                <w:b/>
              </w:rPr>
            </w:pPr>
            <w:r>
              <w:rPr>
                <w:b/>
              </w:rPr>
              <w:t>n/a</w:t>
            </w:r>
          </w:p>
        </w:tc>
      </w:tr>
      <w:tr w:rsidR="00226F31" w14:paraId="5900B202" w14:textId="77777777" w:rsidTr="00226F31">
        <w:trPr>
          <w:trHeight w:val="600"/>
        </w:trPr>
        <w:tc>
          <w:tcPr>
            <w:tcW w:w="7802" w:type="dxa"/>
            <w:tcBorders>
              <w:top w:val="single" w:sz="4" w:space="0" w:color="000000"/>
              <w:left w:val="single" w:sz="4" w:space="0" w:color="000000"/>
              <w:bottom w:val="single" w:sz="4" w:space="0" w:color="000000"/>
              <w:right w:val="single" w:sz="4" w:space="0" w:color="000000"/>
            </w:tcBorders>
            <w:hideMark/>
          </w:tcPr>
          <w:p w14:paraId="2443E266"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Consent is submitted to IPA IRB in</w:t>
            </w:r>
            <w:r>
              <w:rPr>
                <w:rFonts w:ascii="Arial" w:eastAsia="Arial" w:hAnsi="Arial" w:cs="Arial"/>
                <w:b/>
                <w:color w:val="000000"/>
                <w:sz w:val="20"/>
                <w:szCs w:val="20"/>
              </w:rPr>
              <w:t xml:space="preserve"> English </w:t>
            </w:r>
            <w:r>
              <w:rPr>
                <w:rFonts w:ascii="Arial" w:eastAsia="Arial" w:hAnsi="Arial" w:cs="Arial"/>
                <w:color w:val="000000"/>
                <w:sz w:val="20"/>
                <w:szCs w:val="20"/>
              </w:rPr>
              <w:t>(and administered in the respondent’s language, with both translations and back translations performed to ensure accuracy)</w:t>
            </w:r>
          </w:p>
        </w:tc>
        <w:tc>
          <w:tcPr>
            <w:tcW w:w="637" w:type="dxa"/>
            <w:tcBorders>
              <w:top w:val="single" w:sz="4" w:space="0" w:color="000000"/>
              <w:left w:val="single" w:sz="4" w:space="0" w:color="000000"/>
              <w:bottom w:val="single" w:sz="4" w:space="0" w:color="000000"/>
              <w:right w:val="single" w:sz="4" w:space="0" w:color="000000"/>
            </w:tcBorders>
            <w:hideMark/>
          </w:tcPr>
          <w:p w14:paraId="5B51304E"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4B70497"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C37F00C" w14:textId="77777777" w:rsidR="00226F31" w:rsidRDefault="00226F31">
            <w:r>
              <w:rPr>
                <w:rFonts w:ascii="MS Gothic" w:eastAsia="MS Gothic" w:hAnsi="MS Gothic" w:cs="MS Gothic" w:hint="eastAsia"/>
              </w:rPr>
              <w:t>☐</w:t>
            </w:r>
          </w:p>
        </w:tc>
      </w:tr>
      <w:tr w:rsidR="00226F31" w14:paraId="51297A68" w14:textId="77777777" w:rsidTr="00226F31">
        <w:trPr>
          <w:trHeight w:val="440"/>
        </w:trPr>
        <w:tc>
          <w:tcPr>
            <w:tcW w:w="7802" w:type="dxa"/>
            <w:tcBorders>
              <w:top w:val="single" w:sz="4" w:space="0" w:color="000000"/>
              <w:left w:val="single" w:sz="4" w:space="0" w:color="000000"/>
              <w:bottom w:val="single" w:sz="4" w:space="0" w:color="000000"/>
              <w:right w:val="single" w:sz="4" w:space="0" w:color="000000"/>
            </w:tcBorders>
            <w:hideMark/>
          </w:tcPr>
          <w:p w14:paraId="0AB9D2AB"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Surveyor introduces him/herself and </w:t>
            </w:r>
            <w:r>
              <w:rPr>
                <w:rFonts w:ascii="Arial" w:eastAsia="Arial" w:hAnsi="Arial" w:cs="Arial"/>
                <w:b/>
                <w:color w:val="000000"/>
                <w:sz w:val="20"/>
                <w:szCs w:val="20"/>
              </w:rPr>
              <w:t>explains</w:t>
            </w:r>
            <w:r>
              <w:rPr>
                <w:rFonts w:ascii="Arial" w:eastAsia="Arial" w:hAnsi="Arial" w:cs="Arial"/>
                <w:color w:val="000000"/>
                <w:sz w:val="20"/>
                <w:szCs w:val="20"/>
              </w:rPr>
              <w:t xml:space="preserve"> his/her affiliation</w:t>
            </w:r>
          </w:p>
        </w:tc>
        <w:tc>
          <w:tcPr>
            <w:tcW w:w="637" w:type="dxa"/>
            <w:tcBorders>
              <w:top w:val="single" w:sz="4" w:space="0" w:color="000000"/>
              <w:left w:val="single" w:sz="4" w:space="0" w:color="000000"/>
              <w:bottom w:val="single" w:sz="4" w:space="0" w:color="000000"/>
              <w:right w:val="single" w:sz="4" w:space="0" w:color="000000"/>
            </w:tcBorders>
            <w:hideMark/>
          </w:tcPr>
          <w:p w14:paraId="15D398BB"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196F0A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69B5C1C" w14:textId="77777777" w:rsidR="00226F31" w:rsidRDefault="00226F31">
            <w:r>
              <w:rPr>
                <w:rFonts w:ascii="MS Gothic" w:eastAsia="MS Gothic" w:hAnsi="MS Gothic" w:cs="MS Gothic" w:hint="eastAsia"/>
              </w:rPr>
              <w:t>☐</w:t>
            </w:r>
          </w:p>
        </w:tc>
      </w:tr>
      <w:tr w:rsidR="00226F31" w14:paraId="56B4A0C9" w14:textId="77777777" w:rsidTr="00226F31">
        <w:trPr>
          <w:trHeight w:val="600"/>
        </w:trPr>
        <w:tc>
          <w:tcPr>
            <w:tcW w:w="7802" w:type="dxa"/>
            <w:tcBorders>
              <w:top w:val="single" w:sz="4" w:space="0" w:color="000000"/>
              <w:left w:val="single" w:sz="4" w:space="0" w:color="000000"/>
              <w:bottom w:val="single" w:sz="4" w:space="0" w:color="000000"/>
              <w:right w:val="single" w:sz="4" w:space="0" w:color="000000"/>
            </w:tcBorders>
            <w:hideMark/>
          </w:tcPr>
          <w:p w14:paraId="3F49D8A0"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Statement that the study is </w:t>
            </w:r>
            <w:r>
              <w:rPr>
                <w:rFonts w:ascii="Arial" w:eastAsia="Arial" w:hAnsi="Arial" w:cs="Arial"/>
                <w:b/>
                <w:color w:val="000000"/>
                <w:sz w:val="20"/>
                <w:szCs w:val="20"/>
              </w:rPr>
              <w:t xml:space="preserve">research </w:t>
            </w:r>
            <w:r>
              <w:rPr>
                <w:rFonts w:ascii="Arial" w:eastAsia="Arial" w:hAnsi="Arial" w:cs="Arial"/>
                <w:color w:val="000000"/>
                <w:sz w:val="20"/>
                <w:szCs w:val="20"/>
              </w:rPr>
              <w:t>rather than routine care or programming (and explaining the difference as needed)</w:t>
            </w:r>
          </w:p>
        </w:tc>
        <w:tc>
          <w:tcPr>
            <w:tcW w:w="637" w:type="dxa"/>
            <w:tcBorders>
              <w:top w:val="single" w:sz="4" w:space="0" w:color="000000"/>
              <w:left w:val="single" w:sz="4" w:space="0" w:color="000000"/>
              <w:bottom w:val="single" w:sz="4" w:space="0" w:color="000000"/>
              <w:right w:val="single" w:sz="4" w:space="0" w:color="000000"/>
            </w:tcBorders>
            <w:hideMark/>
          </w:tcPr>
          <w:p w14:paraId="0F083ABC"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9C1F226"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07369F5" w14:textId="77777777" w:rsidR="00226F31" w:rsidRDefault="00226F31">
            <w:r>
              <w:rPr>
                <w:rFonts w:ascii="MS Gothic" w:eastAsia="MS Gothic" w:hAnsi="MS Gothic" w:cs="MS Gothic" w:hint="eastAsia"/>
              </w:rPr>
              <w:t>☐</w:t>
            </w:r>
          </w:p>
        </w:tc>
      </w:tr>
      <w:tr w:rsidR="00226F31" w14:paraId="50C37D43" w14:textId="77777777" w:rsidTr="00226F31">
        <w:trPr>
          <w:trHeight w:val="380"/>
        </w:trPr>
        <w:tc>
          <w:tcPr>
            <w:tcW w:w="7802" w:type="dxa"/>
            <w:tcBorders>
              <w:top w:val="single" w:sz="4" w:space="0" w:color="000000"/>
              <w:left w:val="single" w:sz="4" w:space="0" w:color="000000"/>
              <w:bottom w:val="single" w:sz="4" w:space="0" w:color="000000"/>
              <w:right w:val="single" w:sz="4" w:space="0" w:color="000000"/>
            </w:tcBorders>
            <w:hideMark/>
          </w:tcPr>
          <w:p w14:paraId="6A89357B"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Describes the purpose of the research</w:t>
            </w:r>
          </w:p>
        </w:tc>
        <w:tc>
          <w:tcPr>
            <w:tcW w:w="637" w:type="dxa"/>
            <w:tcBorders>
              <w:top w:val="single" w:sz="4" w:space="0" w:color="000000"/>
              <w:left w:val="single" w:sz="4" w:space="0" w:color="000000"/>
              <w:bottom w:val="single" w:sz="4" w:space="0" w:color="000000"/>
              <w:right w:val="single" w:sz="4" w:space="0" w:color="000000"/>
            </w:tcBorders>
            <w:hideMark/>
          </w:tcPr>
          <w:p w14:paraId="2CD59031"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8097FD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F7A455B" w14:textId="77777777" w:rsidR="00226F31" w:rsidRDefault="00226F31">
            <w:r>
              <w:rPr>
                <w:rFonts w:ascii="MS Gothic" w:eastAsia="MS Gothic" w:hAnsi="MS Gothic" w:cs="MS Gothic" w:hint="eastAsia"/>
              </w:rPr>
              <w:t>☐</w:t>
            </w:r>
          </w:p>
        </w:tc>
      </w:tr>
      <w:tr w:rsidR="00226F31" w14:paraId="3C879F98" w14:textId="77777777" w:rsidTr="00226F31">
        <w:trPr>
          <w:trHeight w:val="600"/>
        </w:trPr>
        <w:tc>
          <w:tcPr>
            <w:tcW w:w="7802" w:type="dxa"/>
            <w:tcBorders>
              <w:top w:val="single" w:sz="4" w:space="0" w:color="000000"/>
              <w:left w:val="single" w:sz="4" w:space="0" w:color="000000"/>
              <w:bottom w:val="single" w:sz="4" w:space="0" w:color="000000"/>
              <w:right w:val="single" w:sz="4" w:space="0" w:color="000000"/>
            </w:tcBorders>
            <w:hideMark/>
          </w:tcPr>
          <w:p w14:paraId="76A95EEF"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Description of all procedures to be followed, and identification of any procedures which are experimental. If applicable, this includes a statement alerting participants about the random nature of the experiment.</w:t>
            </w:r>
          </w:p>
        </w:tc>
        <w:tc>
          <w:tcPr>
            <w:tcW w:w="637" w:type="dxa"/>
            <w:tcBorders>
              <w:top w:val="single" w:sz="4" w:space="0" w:color="000000"/>
              <w:left w:val="single" w:sz="4" w:space="0" w:color="000000"/>
              <w:bottom w:val="single" w:sz="4" w:space="0" w:color="000000"/>
              <w:right w:val="single" w:sz="4" w:space="0" w:color="000000"/>
            </w:tcBorders>
            <w:hideMark/>
          </w:tcPr>
          <w:p w14:paraId="5AABF0BB"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13F242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E5ACD6D" w14:textId="77777777" w:rsidR="00226F31" w:rsidRDefault="00226F31">
            <w:r>
              <w:rPr>
                <w:rFonts w:ascii="MS Gothic" w:eastAsia="MS Gothic" w:hAnsi="MS Gothic" w:cs="MS Gothic" w:hint="eastAsia"/>
              </w:rPr>
              <w:t>☐</w:t>
            </w:r>
          </w:p>
        </w:tc>
      </w:tr>
      <w:tr w:rsidR="00226F31" w14:paraId="13A24DBC"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3A02719F"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Exculpatory language is excluded</w:t>
            </w:r>
          </w:p>
        </w:tc>
        <w:tc>
          <w:tcPr>
            <w:tcW w:w="637" w:type="dxa"/>
            <w:tcBorders>
              <w:top w:val="single" w:sz="4" w:space="0" w:color="000000"/>
              <w:left w:val="single" w:sz="4" w:space="0" w:color="000000"/>
              <w:bottom w:val="single" w:sz="4" w:space="0" w:color="000000"/>
              <w:right w:val="single" w:sz="4" w:space="0" w:color="000000"/>
            </w:tcBorders>
            <w:hideMark/>
          </w:tcPr>
          <w:p w14:paraId="0ACDADB7"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F8E0DDD"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7B69C98" w14:textId="77777777" w:rsidR="00226F31" w:rsidRDefault="00226F31">
            <w:r>
              <w:rPr>
                <w:rFonts w:ascii="MS Gothic" w:eastAsia="MS Gothic" w:hAnsi="MS Gothic" w:cs="MS Gothic" w:hint="eastAsia"/>
              </w:rPr>
              <w:t>☐</w:t>
            </w:r>
          </w:p>
        </w:tc>
      </w:tr>
      <w:tr w:rsidR="00226F31" w14:paraId="75FEAA0C"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548CE8F5"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Coercive language is excluded</w:t>
            </w:r>
          </w:p>
        </w:tc>
        <w:tc>
          <w:tcPr>
            <w:tcW w:w="637" w:type="dxa"/>
            <w:tcBorders>
              <w:top w:val="single" w:sz="4" w:space="0" w:color="000000"/>
              <w:left w:val="single" w:sz="4" w:space="0" w:color="000000"/>
              <w:bottom w:val="single" w:sz="4" w:space="0" w:color="000000"/>
              <w:right w:val="single" w:sz="4" w:space="0" w:color="000000"/>
            </w:tcBorders>
            <w:hideMark/>
          </w:tcPr>
          <w:p w14:paraId="3CD1D9AB"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99846B7"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1DDD344" w14:textId="77777777" w:rsidR="00226F31" w:rsidRDefault="00226F31">
            <w:r>
              <w:rPr>
                <w:rFonts w:ascii="MS Gothic" w:eastAsia="MS Gothic" w:hAnsi="MS Gothic" w:cs="MS Gothic" w:hint="eastAsia"/>
              </w:rPr>
              <w:t>☐</w:t>
            </w:r>
          </w:p>
        </w:tc>
      </w:tr>
      <w:tr w:rsidR="00226F31" w14:paraId="5AA8E473" w14:textId="77777777" w:rsidTr="00226F31">
        <w:trPr>
          <w:trHeight w:val="340"/>
        </w:trPr>
        <w:tc>
          <w:tcPr>
            <w:tcW w:w="7802" w:type="dxa"/>
            <w:tcBorders>
              <w:top w:val="single" w:sz="4" w:space="0" w:color="000000"/>
              <w:left w:val="single" w:sz="4" w:space="0" w:color="000000"/>
              <w:bottom w:val="single" w:sz="4" w:space="0" w:color="000000"/>
              <w:right w:val="single" w:sz="4" w:space="0" w:color="000000"/>
            </w:tcBorders>
            <w:hideMark/>
          </w:tcPr>
          <w:p w14:paraId="45CE801A"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Jargon and confusing language are excluded</w:t>
            </w:r>
          </w:p>
        </w:tc>
        <w:tc>
          <w:tcPr>
            <w:tcW w:w="637" w:type="dxa"/>
            <w:tcBorders>
              <w:top w:val="single" w:sz="4" w:space="0" w:color="000000"/>
              <w:left w:val="single" w:sz="4" w:space="0" w:color="000000"/>
              <w:bottom w:val="single" w:sz="4" w:space="0" w:color="000000"/>
              <w:right w:val="single" w:sz="4" w:space="0" w:color="000000"/>
            </w:tcBorders>
            <w:hideMark/>
          </w:tcPr>
          <w:p w14:paraId="1E153519"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EA2B6C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34AE110" w14:textId="77777777" w:rsidR="00226F31" w:rsidRDefault="00226F31">
            <w:r>
              <w:rPr>
                <w:rFonts w:ascii="MS Gothic" w:eastAsia="MS Gothic" w:hAnsi="MS Gothic" w:cs="MS Gothic" w:hint="eastAsia"/>
              </w:rPr>
              <w:t>☐</w:t>
            </w:r>
          </w:p>
        </w:tc>
      </w:tr>
      <w:tr w:rsidR="00226F31" w14:paraId="2CD414D5"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1C50EE1D"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Potential participant is “</w:t>
            </w:r>
            <w:r>
              <w:rPr>
                <w:rFonts w:ascii="Arial" w:eastAsia="Arial" w:hAnsi="Arial" w:cs="Arial"/>
                <w:b/>
                <w:color w:val="000000"/>
                <w:sz w:val="20"/>
                <w:szCs w:val="20"/>
              </w:rPr>
              <w:t>invited</w:t>
            </w:r>
            <w:r>
              <w:rPr>
                <w:rFonts w:ascii="Arial" w:eastAsia="Arial" w:hAnsi="Arial" w:cs="Arial"/>
                <w:color w:val="000000"/>
                <w:sz w:val="20"/>
                <w:szCs w:val="20"/>
              </w:rPr>
              <w:t>” not “chosen” to participate</w:t>
            </w:r>
          </w:p>
        </w:tc>
        <w:tc>
          <w:tcPr>
            <w:tcW w:w="637" w:type="dxa"/>
            <w:tcBorders>
              <w:top w:val="single" w:sz="4" w:space="0" w:color="000000"/>
              <w:left w:val="single" w:sz="4" w:space="0" w:color="000000"/>
              <w:bottom w:val="single" w:sz="4" w:space="0" w:color="000000"/>
              <w:right w:val="single" w:sz="4" w:space="0" w:color="000000"/>
            </w:tcBorders>
            <w:hideMark/>
          </w:tcPr>
          <w:p w14:paraId="67CB9C4F"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938715F"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56207DA" w14:textId="77777777" w:rsidR="00226F31" w:rsidRDefault="00226F31">
            <w:r>
              <w:rPr>
                <w:rFonts w:ascii="MS Gothic" w:eastAsia="MS Gothic" w:hAnsi="MS Gothic" w:cs="MS Gothic" w:hint="eastAsia"/>
              </w:rPr>
              <w:t>☐</w:t>
            </w:r>
          </w:p>
        </w:tc>
      </w:tr>
      <w:tr w:rsidR="00226F31" w14:paraId="62242359"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5F2FF2AA"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The individual and global benefits of the study are both described </w:t>
            </w:r>
          </w:p>
        </w:tc>
        <w:tc>
          <w:tcPr>
            <w:tcW w:w="637" w:type="dxa"/>
            <w:tcBorders>
              <w:top w:val="single" w:sz="4" w:space="0" w:color="000000"/>
              <w:left w:val="single" w:sz="4" w:space="0" w:color="000000"/>
              <w:bottom w:val="single" w:sz="4" w:space="0" w:color="000000"/>
              <w:right w:val="single" w:sz="4" w:space="0" w:color="000000"/>
            </w:tcBorders>
            <w:hideMark/>
          </w:tcPr>
          <w:p w14:paraId="4D7D41F1"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957A0C0"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1BEDCAA" w14:textId="77777777" w:rsidR="00226F31" w:rsidRDefault="00226F31">
            <w:r>
              <w:rPr>
                <w:rFonts w:ascii="MS Gothic" w:eastAsia="MS Gothic" w:hAnsi="MS Gothic" w:cs="MS Gothic" w:hint="eastAsia"/>
              </w:rPr>
              <w:t>☐</w:t>
            </w:r>
          </w:p>
        </w:tc>
      </w:tr>
      <w:tr w:rsidR="00226F31" w14:paraId="4C04A9EC" w14:textId="77777777" w:rsidTr="00226F31">
        <w:trPr>
          <w:trHeight w:val="580"/>
        </w:trPr>
        <w:tc>
          <w:tcPr>
            <w:tcW w:w="7802" w:type="dxa"/>
            <w:tcBorders>
              <w:top w:val="single" w:sz="4" w:space="0" w:color="000000"/>
              <w:left w:val="single" w:sz="4" w:space="0" w:color="000000"/>
              <w:bottom w:val="single" w:sz="4" w:space="0" w:color="000000"/>
              <w:right w:val="single" w:sz="4" w:space="0" w:color="000000"/>
            </w:tcBorders>
            <w:hideMark/>
          </w:tcPr>
          <w:p w14:paraId="1F6CF303"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Risks and discomforts are adequately described (i.e. Might some of your questions make respondents feel uncomfortable?)</w:t>
            </w:r>
          </w:p>
        </w:tc>
        <w:tc>
          <w:tcPr>
            <w:tcW w:w="637" w:type="dxa"/>
            <w:tcBorders>
              <w:top w:val="single" w:sz="4" w:space="0" w:color="000000"/>
              <w:left w:val="single" w:sz="4" w:space="0" w:color="000000"/>
              <w:bottom w:val="single" w:sz="4" w:space="0" w:color="000000"/>
              <w:right w:val="single" w:sz="4" w:space="0" w:color="000000"/>
            </w:tcBorders>
            <w:hideMark/>
          </w:tcPr>
          <w:p w14:paraId="31B38039"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E4AE525"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A459F80" w14:textId="77777777" w:rsidR="00226F31" w:rsidRDefault="00226F31">
            <w:r>
              <w:rPr>
                <w:rFonts w:ascii="MS Gothic" w:eastAsia="MS Gothic" w:hAnsi="MS Gothic" w:cs="MS Gothic" w:hint="eastAsia"/>
              </w:rPr>
              <w:t>☐</w:t>
            </w:r>
          </w:p>
        </w:tc>
      </w:tr>
      <w:tr w:rsidR="00226F31" w14:paraId="6D198859"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69F793F4"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participation is voluntary</w:t>
            </w:r>
          </w:p>
        </w:tc>
        <w:tc>
          <w:tcPr>
            <w:tcW w:w="637" w:type="dxa"/>
            <w:tcBorders>
              <w:top w:val="single" w:sz="4" w:space="0" w:color="000000"/>
              <w:left w:val="single" w:sz="4" w:space="0" w:color="000000"/>
              <w:bottom w:val="single" w:sz="4" w:space="0" w:color="000000"/>
              <w:right w:val="single" w:sz="4" w:space="0" w:color="000000"/>
            </w:tcBorders>
            <w:hideMark/>
          </w:tcPr>
          <w:p w14:paraId="59F3F3F2"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EE271DD"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0371B27" w14:textId="77777777" w:rsidR="00226F31" w:rsidRDefault="00226F31">
            <w:r>
              <w:rPr>
                <w:rFonts w:ascii="MS Gothic" w:eastAsia="MS Gothic" w:hAnsi="MS Gothic" w:cs="MS Gothic" w:hint="eastAsia"/>
              </w:rPr>
              <w:t>☐</w:t>
            </w:r>
          </w:p>
        </w:tc>
      </w:tr>
      <w:tr w:rsidR="00226F31" w14:paraId="013778B1"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0790AEBA"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sz w:val="20"/>
                <w:szCs w:val="20"/>
              </w:rPr>
              <w:t>Statement that participants do not have to answer all questions</w:t>
            </w:r>
          </w:p>
        </w:tc>
        <w:tc>
          <w:tcPr>
            <w:tcW w:w="637" w:type="dxa"/>
            <w:tcBorders>
              <w:top w:val="single" w:sz="4" w:space="0" w:color="000000"/>
              <w:left w:val="single" w:sz="4" w:space="0" w:color="000000"/>
              <w:bottom w:val="single" w:sz="4" w:space="0" w:color="000000"/>
              <w:right w:val="single" w:sz="4" w:space="0" w:color="000000"/>
            </w:tcBorders>
            <w:hideMark/>
          </w:tcPr>
          <w:p w14:paraId="548BDABA"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4530483"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FE0E17E" w14:textId="77777777" w:rsidR="00226F31" w:rsidRDefault="00226F31">
            <w:r>
              <w:rPr>
                <w:rFonts w:ascii="MS Gothic" w:eastAsia="MS Gothic" w:hAnsi="MS Gothic" w:cs="MS Gothic" w:hint="eastAsia"/>
              </w:rPr>
              <w:t>☐</w:t>
            </w:r>
          </w:p>
        </w:tc>
      </w:tr>
      <w:tr w:rsidR="00226F31" w14:paraId="427B769B" w14:textId="77777777" w:rsidTr="00226F31">
        <w:trPr>
          <w:trHeight w:val="540"/>
        </w:trPr>
        <w:tc>
          <w:tcPr>
            <w:tcW w:w="7802" w:type="dxa"/>
            <w:tcBorders>
              <w:top w:val="single" w:sz="4" w:space="0" w:color="000000"/>
              <w:left w:val="single" w:sz="4" w:space="0" w:color="000000"/>
              <w:bottom w:val="single" w:sz="4" w:space="0" w:color="000000"/>
              <w:right w:val="single" w:sz="4" w:space="0" w:color="000000"/>
            </w:tcBorders>
            <w:hideMark/>
          </w:tcPr>
          <w:p w14:paraId="481DD094"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duration of overall study: i.e. will you be returning for follow-up? When? How many times?</w:t>
            </w:r>
          </w:p>
        </w:tc>
        <w:tc>
          <w:tcPr>
            <w:tcW w:w="637" w:type="dxa"/>
            <w:tcBorders>
              <w:top w:val="single" w:sz="4" w:space="0" w:color="000000"/>
              <w:left w:val="single" w:sz="4" w:space="0" w:color="000000"/>
              <w:bottom w:val="single" w:sz="4" w:space="0" w:color="000000"/>
              <w:right w:val="single" w:sz="4" w:space="0" w:color="000000"/>
            </w:tcBorders>
            <w:hideMark/>
          </w:tcPr>
          <w:p w14:paraId="3AD79309"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B309A54"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29D9575" w14:textId="77777777" w:rsidR="00226F31" w:rsidRDefault="00226F31">
            <w:r>
              <w:rPr>
                <w:rFonts w:ascii="MS Gothic" w:eastAsia="MS Gothic" w:hAnsi="MS Gothic" w:cs="MS Gothic" w:hint="eastAsia"/>
              </w:rPr>
              <w:t>☐</w:t>
            </w:r>
          </w:p>
        </w:tc>
      </w:tr>
      <w:tr w:rsidR="00226F31" w14:paraId="2810BF61"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1581EEA1"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time it will take to complete survey is noted</w:t>
            </w:r>
          </w:p>
        </w:tc>
        <w:tc>
          <w:tcPr>
            <w:tcW w:w="637" w:type="dxa"/>
            <w:tcBorders>
              <w:top w:val="single" w:sz="4" w:space="0" w:color="000000"/>
              <w:left w:val="single" w:sz="4" w:space="0" w:color="000000"/>
              <w:bottom w:val="single" w:sz="4" w:space="0" w:color="000000"/>
              <w:right w:val="single" w:sz="4" w:space="0" w:color="000000"/>
            </w:tcBorders>
            <w:hideMark/>
          </w:tcPr>
          <w:p w14:paraId="34AC538E"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20E49D9"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933ECD1" w14:textId="77777777" w:rsidR="00226F31" w:rsidRDefault="00226F31">
            <w:r>
              <w:rPr>
                <w:rFonts w:ascii="MS Gothic" w:eastAsia="MS Gothic" w:hAnsi="MS Gothic" w:cs="MS Gothic" w:hint="eastAsia"/>
              </w:rPr>
              <w:t>☐</w:t>
            </w:r>
          </w:p>
        </w:tc>
      </w:tr>
      <w:tr w:rsidR="00226F31" w14:paraId="3B1F96E3" w14:textId="77777777" w:rsidTr="00226F31">
        <w:trPr>
          <w:trHeight w:val="520"/>
        </w:trPr>
        <w:tc>
          <w:tcPr>
            <w:tcW w:w="7802" w:type="dxa"/>
            <w:tcBorders>
              <w:top w:val="single" w:sz="4" w:space="0" w:color="000000"/>
              <w:left w:val="single" w:sz="4" w:space="0" w:color="000000"/>
              <w:bottom w:val="single" w:sz="4" w:space="0" w:color="000000"/>
              <w:right w:val="single" w:sz="4" w:space="0" w:color="000000"/>
            </w:tcBorders>
            <w:hideMark/>
          </w:tcPr>
          <w:p w14:paraId="258AC195"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Content of the survey is adequately described: i.e. demographics, education, savings behaviors, etc.</w:t>
            </w:r>
          </w:p>
        </w:tc>
        <w:tc>
          <w:tcPr>
            <w:tcW w:w="637" w:type="dxa"/>
            <w:tcBorders>
              <w:top w:val="single" w:sz="4" w:space="0" w:color="000000"/>
              <w:left w:val="single" w:sz="4" w:space="0" w:color="000000"/>
              <w:bottom w:val="single" w:sz="4" w:space="0" w:color="000000"/>
              <w:right w:val="single" w:sz="4" w:space="0" w:color="000000"/>
            </w:tcBorders>
            <w:hideMark/>
          </w:tcPr>
          <w:p w14:paraId="573146B2"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8720524"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93BEDD3" w14:textId="77777777" w:rsidR="00226F31" w:rsidRDefault="00226F31">
            <w:r>
              <w:rPr>
                <w:rFonts w:ascii="MS Gothic" w:eastAsia="MS Gothic" w:hAnsi="MS Gothic" w:cs="MS Gothic" w:hint="eastAsia"/>
              </w:rPr>
              <w:t>☐</w:t>
            </w:r>
          </w:p>
        </w:tc>
      </w:tr>
      <w:tr w:rsidR="00226F31" w14:paraId="06D4FFEC" w14:textId="77777777" w:rsidTr="00226F31">
        <w:trPr>
          <w:trHeight w:val="580"/>
        </w:trPr>
        <w:tc>
          <w:tcPr>
            <w:tcW w:w="7802" w:type="dxa"/>
            <w:tcBorders>
              <w:top w:val="single" w:sz="4" w:space="0" w:color="000000"/>
              <w:left w:val="single" w:sz="4" w:space="0" w:color="000000"/>
              <w:bottom w:val="single" w:sz="4" w:space="0" w:color="000000"/>
              <w:right w:val="single" w:sz="4" w:space="0" w:color="000000"/>
            </w:tcBorders>
            <w:hideMark/>
          </w:tcPr>
          <w:p w14:paraId="45EC5722" w14:textId="77777777" w:rsidR="00226F31" w:rsidRDefault="00226F31">
            <w:pPr>
              <w:spacing w:before="60" w:after="60" w:line="240" w:lineRule="auto"/>
              <w:rPr>
                <w:rFonts w:ascii="Arial" w:eastAsia="Arial" w:hAnsi="Arial" w:cs="Arial"/>
                <w:color w:val="000000"/>
                <w:sz w:val="20"/>
                <w:szCs w:val="20"/>
              </w:rPr>
            </w:pPr>
            <w:commentRangeStart w:id="3"/>
            <w:r>
              <w:rPr>
                <w:rFonts w:ascii="Arial" w:eastAsia="Arial" w:hAnsi="Arial" w:cs="Arial"/>
                <w:color w:val="000000"/>
                <w:sz w:val="20"/>
                <w:szCs w:val="20"/>
              </w:rPr>
              <w:lastRenderedPageBreak/>
              <w:t>Procedures for any audio or visual recording</w:t>
            </w:r>
            <w:commentRangeEnd w:id="3"/>
            <w:r>
              <w:rPr>
                <w:rStyle w:val="CommentReference"/>
                <w:sz w:val="22"/>
                <w:szCs w:val="22"/>
              </w:rPr>
              <w:commentReference w:id="3"/>
            </w:r>
          </w:p>
        </w:tc>
        <w:tc>
          <w:tcPr>
            <w:tcW w:w="637" w:type="dxa"/>
            <w:tcBorders>
              <w:top w:val="single" w:sz="4" w:space="0" w:color="000000"/>
              <w:left w:val="single" w:sz="4" w:space="0" w:color="000000"/>
              <w:bottom w:val="single" w:sz="4" w:space="0" w:color="000000"/>
              <w:right w:val="single" w:sz="4" w:space="0" w:color="000000"/>
            </w:tcBorders>
            <w:hideMark/>
          </w:tcPr>
          <w:p w14:paraId="16D796EF"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7C611A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4A05B22" w14:textId="77777777" w:rsidR="00226F31" w:rsidRDefault="00226F31">
            <w:r>
              <w:rPr>
                <w:rFonts w:ascii="MS Gothic" w:eastAsia="MS Gothic" w:hAnsi="MS Gothic" w:cs="MS Gothic" w:hint="eastAsia"/>
              </w:rPr>
              <w:t>☐</w:t>
            </w:r>
          </w:p>
        </w:tc>
      </w:tr>
      <w:tr w:rsidR="00226F31" w14:paraId="0EF479E8" w14:textId="77777777" w:rsidTr="00226F31">
        <w:trPr>
          <w:trHeight w:val="580"/>
        </w:trPr>
        <w:tc>
          <w:tcPr>
            <w:tcW w:w="7802" w:type="dxa"/>
            <w:tcBorders>
              <w:top w:val="single" w:sz="4" w:space="0" w:color="000000"/>
              <w:left w:val="single" w:sz="4" w:space="0" w:color="000000"/>
              <w:bottom w:val="single" w:sz="4" w:space="0" w:color="000000"/>
              <w:right w:val="single" w:sz="4" w:space="0" w:color="000000"/>
            </w:tcBorders>
            <w:hideMark/>
          </w:tcPr>
          <w:p w14:paraId="346AA8AC"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Notification of whether you intend to take GPS coordinates, why you are collecting GPS coordinates, whether </w:t>
            </w:r>
            <w:bookmarkStart w:id="4" w:name="_gjdgxs"/>
            <w:bookmarkEnd w:id="4"/>
            <w:r>
              <w:rPr>
                <w:rFonts w:ascii="Arial" w:eastAsia="Arial" w:hAnsi="Arial" w:cs="Arial"/>
                <w:sz w:val="20"/>
                <w:szCs w:val="20"/>
              </w:rPr>
              <w:t xml:space="preserve">this poses any risks to participants, </w:t>
            </w:r>
            <w:r>
              <w:rPr>
                <w:rFonts w:ascii="Arial" w:eastAsia="Arial" w:hAnsi="Arial" w:cs="Arial"/>
                <w:color w:val="000000"/>
                <w:sz w:val="20"/>
                <w:szCs w:val="20"/>
              </w:rPr>
              <w:t>and whether this is a requirement of participation</w:t>
            </w:r>
          </w:p>
        </w:tc>
        <w:tc>
          <w:tcPr>
            <w:tcW w:w="637" w:type="dxa"/>
            <w:tcBorders>
              <w:top w:val="single" w:sz="4" w:space="0" w:color="000000"/>
              <w:left w:val="single" w:sz="4" w:space="0" w:color="000000"/>
              <w:bottom w:val="single" w:sz="4" w:space="0" w:color="000000"/>
              <w:right w:val="single" w:sz="4" w:space="0" w:color="000000"/>
            </w:tcBorders>
            <w:hideMark/>
          </w:tcPr>
          <w:p w14:paraId="7AD5A134"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096361C"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DA6B181" w14:textId="77777777" w:rsidR="00226F31" w:rsidRDefault="00226F31">
            <w:r>
              <w:rPr>
                <w:rFonts w:ascii="MS Gothic" w:eastAsia="MS Gothic" w:hAnsi="MS Gothic" w:cs="MS Gothic" w:hint="eastAsia"/>
              </w:rPr>
              <w:t>☐</w:t>
            </w:r>
          </w:p>
        </w:tc>
      </w:tr>
      <w:tr w:rsidR="00226F31" w14:paraId="3F4C64E4" w14:textId="77777777" w:rsidTr="00226F31">
        <w:trPr>
          <w:trHeight w:val="1240"/>
        </w:trPr>
        <w:tc>
          <w:tcPr>
            <w:tcW w:w="7802" w:type="dxa"/>
            <w:tcBorders>
              <w:top w:val="single" w:sz="4" w:space="0" w:color="000000"/>
              <w:left w:val="single" w:sz="4" w:space="0" w:color="000000"/>
              <w:bottom w:val="single" w:sz="4" w:space="0" w:color="000000"/>
              <w:right w:val="single" w:sz="4" w:space="0" w:color="000000"/>
            </w:tcBorders>
            <w:hideMark/>
          </w:tcPr>
          <w:p w14:paraId="53F57D2A"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Explanation that </w:t>
            </w:r>
            <w:r>
              <w:rPr>
                <w:rFonts w:ascii="Arial" w:eastAsia="Arial" w:hAnsi="Arial" w:cs="Arial"/>
                <w:b/>
                <w:color w:val="000000"/>
                <w:sz w:val="20"/>
                <w:szCs w:val="20"/>
              </w:rPr>
              <w:t>identifiable</w:t>
            </w:r>
            <w:r>
              <w:rPr>
                <w:rFonts w:ascii="Arial" w:eastAsia="Arial" w:hAnsi="Arial" w:cs="Arial"/>
                <w:color w:val="000000"/>
                <w:sz w:val="20"/>
                <w:szCs w:val="20"/>
              </w:rPr>
              <w:t xml:space="preserve"> data will not be shared outside of predetermined, authorized parties: i.e. “All your responses will be confidential and protected. </w:t>
            </w:r>
            <w:r>
              <w:rPr>
                <w:rFonts w:ascii="Arial" w:eastAsia="Arial" w:hAnsi="Arial" w:cs="Arial"/>
                <w:color w:val="000000"/>
                <w:sz w:val="20"/>
                <w:szCs w:val="20"/>
                <w:highlight w:val="white"/>
              </w:rPr>
              <w:t xml:space="preserve">Information </w:t>
            </w:r>
            <w:r>
              <w:rPr>
                <w:rFonts w:ascii="Arial" w:eastAsia="Arial" w:hAnsi="Arial" w:cs="Arial"/>
                <w:b/>
                <w:color w:val="000000"/>
                <w:sz w:val="20"/>
                <w:szCs w:val="20"/>
                <w:highlight w:val="white"/>
              </w:rPr>
              <w:t xml:space="preserve">which identifies you </w:t>
            </w:r>
            <w:r>
              <w:rPr>
                <w:rFonts w:ascii="Arial" w:eastAsia="Arial" w:hAnsi="Arial" w:cs="Arial"/>
                <w:color w:val="000000"/>
                <w:sz w:val="20"/>
                <w:szCs w:val="20"/>
                <w:highlight w:val="white"/>
              </w:rPr>
              <w:t>will not be shared outside of research, internal quality assurance, or research oversight teams. This may include researchers and relevant IPA (</w:t>
            </w:r>
            <w:commentRangeStart w:id="5"/>
            <w:r>
              <w:rPr>
                <w:rFonts w:ascii="Arial" w:eastAsia="Arial" w:hAnsi="Arial" w:cs="Arial"/>
                <w:color w:val="000000"/>
                <w:sz w:val="20"/>
                <w:szCs w:val="20"/>
                <w:highlight w:val="white"/>
              </w:rPr>
              <w:t>and other organization if applicable</w:t>
            </w:r>
            <w:commentRangeEnd w:id="5"/>
            <w:r>
              <w:rPr>
                <w:rStyle w:val="CommentReference"/>
                <w:sz w:val="22"/>
                <w:szCs w:val="22"/>
              </w:rPr>
              <w:commentReference w:id="5"/>
            </w:r>
            <w:r>
              <w:rPr>
                <w:rFonts w:ascii="Arial" w:eastAsia="Arial" w:hAnsi="Arial" w:cs="Arial"/>
                <w:color w:val="000000"/>
                <w:sz w:val="20"/>
                <w:szCs w:val="20"/>
                <w:highlight w:val="white"/>
              </w:rPr>
              <w:t>) responsible for these tasks.”</w:t>
            </w:r>
          </w:p>
        </w:tc>
        <w:tc>
          <w:tcPr>
            <w:tcW w:w="637" w:type="dxa"/>
            <w:tcBorders>
              <w:top w:val="single" w:sz="4" w:space="0" w:color="000000"/>
              <w:left w:val="single" w:sz="4" w:space="0" w:color="000000"/>
              <w:bottom w:val="single" w:sz="4" w:space="0" w:color="000000"/>
              <w:right w:val="single" w:sz="4" w:space="0" w:color="000000"/>
            </w:tcBorders>
            <w:hideMark/>
          </w:tcPr>
          <w:p w14:paraId="0BCFA3D4"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7CCC140"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51E87CC" w14:textId="77777777" w:rsidR="00226F31" w:rsidRDefault="00226F31">
            <w:r>
              <w:rPr>
                <w:rFonts w:ascii="MS Gothic" w:eastAsia="MS Gothic" w:hAnsi="MS Gothic" w:cs="MS Gothic" w:hint="eastAsia"/>
              </w:rPr>
              <w:t>☐</w:t>
            </w:r>
          </w:p>
        </w:tc>
      </w:tr>
      <w:tr w:rsidR="00226F31" w14:paraId="02658B85" w14:textId="77777777" w:rsidTr="00226F31">
        <w:trPr>
          <w:trHeight w:val="460"/>
        </w:trPr>
        <w:tc>
          <w:tcPr>
            <w:tcW w:w="7802" w:type="dxa"/>
            <w:tcBorders>
              <w:top w:val="single" w:sz="4" w:space="0" w:color="000000"/>
              <w:left w:val="single" w:sz="4" w:space="0" w:color="000000"/>
              <w:bottom w:val="single" w:sz="4" w:space="0" w:color="000000"/>
              <w:right w:val="single" w:sz="4" w:space="0" w:color="000000"/>
            </w:tcBorders>
            <w:hideMark/>
          </w:tcPr>
          <w:p w14:paraId="70C7591D"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Sweeping statements that broadly </w:t>
            </w:r>
            <w:r>
              <w:rPr>
                <w:rFonts w:ascii="Arial" w:eastAsia="Arial" w:hAnsi="Arial" w:cs="Arial"/>
                <w:b/>
                <w:color w:val="000000"/>
                <w:sz w:val="20"/>
                <w:szCs w:val="20"/>
              </w:rPr>
              <w:t xml:space="preserve">guarantee </w:t>
            </w:r>
            <w:r>
              <w:rPr>
                <w:rFonts w:ascii="Arial" w:eastAsia="Arial" w:hAnsi="Arial" w:cs="Arial"/>
                <w:color w:val="000000"/>
                <w:sz w:val="20"/>
                <w:szCs w:val="20"/>
              </w:rPr>
              <w:t>absolute confidentiality are excluded</w:t>
            </w:r>
          </w:p>
        </w:tc>
        <w:tc>
          <w:tcPr>
            <w:tcW w:w="637" w:type="dxa"/>
            <w:tcBorders>
              <w:top w:val="single" w:sz="4" w:space="0" w:color="000000"/>
              <w:left w:val="single" w:sz="4" w:space="0" w:color="000000"/>
              <w:bottom w:val="single" w:sz="4" w:space="0" w:color="000000"/>
              <w:right w:val="single" w:sz="4" w:space="0" w:color="000000"/>
            </w:tcBorders>
            <w:hideMark/>
          </w:tcPr>
          <w:p w14:paraId="2AB2A905"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30AE57B"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4127027" w14:textId="77777777" w:rsidR="00226F31" w:rsidRDefault="00226F31">
            <w:r>
              <w:rPr>
                <w:rFonts w:ascii="MS Gothic" w:eastAsia="MS Gothic" w:hAnsi="MS Gothic" w:cs="MS Gothic" w:hint="eastAsia"/>
              </w:rPr>
              <w:t>☐</w:t>
            </w:r>
          </w:p>
        </w:tc>
      </w:tr>
      <w:tr w:rsidR="00226F31" w14:paraId="0D21E5A4" w14:textId="77777777" w:rsidTr="00226F31">
        <w:trPr>
          <w:trHeight w:val="460"/>
        </w:trPr>
        <w:tc>
          <w:tcPr>
            <w:tcW w:w="7802" w:type="dxa"/>
            <w:tcBorders>
              <w:top w:val="single" w:sz="4" w:space="0" w:color="000000"/>
              <w:left w:val="single" w:sz="4" w:space="0" w:color="000000"/>
              <w:bottom w:val="single" w:sz="4" w:space="0" w:color="000000"/>
              <w:right w:val="single" w:sz="4" w:space="0" w:color="000000"/>
            </w:tcBorders>
            <w:hideMark/>
          </w:tcPr>
          <w:p w14:paraId="0CA630D5"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sz w:val="20"/>
                <w:szCs w:val="20"/>
              </w:rPr>
              <w:t>A statement about whether participants' information might (or will not) be stripped of identifiers and used for future research.</w:t>
            </w:r>
          </w:p>
        </w:tc>
        <w:tc>
          <w:tcPr>
            <w:tcW w:w="637" w:type="dxa"/>
            <w:tcBorders>
              <w:top w:val="single" w:sz="4" w:space="0" w:color="000000"/>
              <w:left w:val="single" w:sz="4" w:space="0" w:color="000000"/>
              <w:bottom w:val="single" w:sz="4" w:space="0" w:color="000000"/>
              <w:right w:val="single" w:sz="4" w:space="0" w:color="000000"/>
            </w:tcBorders>
            <w:hideMark/>
          </w:tcPr>
          <w:p w14:paraId="5EAC01BE" w14:textId="77777777" w:rsidR="00226F31" w:rsidRDefault="00226F31">
            <w:pPr>
              <w:rPr>
                <w:rFonts w:ascii="MS Gothic" w:eastAsia="MS Gothic" w:hAnsi="MS Gothic" w:cs="MS Gothic"/>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7CBC6DC" w14:textId="77777777" w:rsidR="00226F31" w:rsidRDefault="00226F31">
            <w:pPr>
              <w:rPr>
                <w:rFonts w:ascii="MS Gothic" w:eastAsia="MS Gothic" w:hAnsi="MS Gothic" w:cs="MS Gothic"/>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F989F3E" w14:textId="77777777" w:rsidR="00226F31" w:rsidRDefault="00226F31">
            <w:pPr>
              <w:rPr>
                <w:rFonts w:ascii="MS Gothic" w:eastAsia="MS Gothic" w:hAnsi="MS Gothic" w:cs="MS Gothic"/>
              </w:rPr>
            </w:pPr>
            <w:r>
              <w:rPr>
                <w:rFonts w:ascii="MS Gothic" w:eastAsia="MS Gothic" w:hAnsi="MS Gothic" w:cs="MS Gothic" w:hint="eastAsia"/>
              </w:rPr>
              <w:t>☐</w:t>
            </w:r>
          </w:p>
        </w:tc>
      </w:tr>
      <w:tr w:rsidR="00226F31" w14:paraId="48AD6F41" w14:textId="77777777" w:rsidTr="00226F31">
        <w:trPr>
          <w:trHeight w:val="880"/>
        </w:trPr>
        <w:tc>
          <w:tcPr>
            <w:tcW w:w="7802" w:type="dxa"/>
            <w:tcBorders>
              <w:top w:val="single" w:sz="4" w:space="0" w:color="000000"/>
              <w:left w:val="single" w:sz="4" w:space="0" w:color="000000"/>
              <w:bottom w:val="single" w:sz="4" w:space="0" w:color="000000"/>
              <w:right w:val="single" w:sz="4" w:space="0" w:color="000000"/>
            </w:tcBorders>
            <w:hideMark/>
          </w:tcPr>
          <w:p w14:paraId="68738F6E"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i/>
                <w:color w:val="2E75B5"/>
                <w:sz w:val="20"/>
                <w:szCs w:val="20"/>
                <w:highlight w:val="cyan"/>
              </w:rPr>
              <w:t>For studies dealing with potentially criminal activities</w:t>
            </w:r>
            <w:r>
              <w:rPr>
                <w:rFonts w:ascii="Arial" w:eastAsia="Arial" w:hAnsi="Arial" w:cs="Arial"/>
                <w:i/>
                <w:color w:val="2E75B5"/>
                <w:sz w:val="20"/>
                <w:szCs w:val="20"/>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 xml:space="preserve">Confidentiality disclaimer: “Researchers will keep your information confidential to the extent possible and allowable by law.” (study should also be aware of their </w:t>
            </w:r>
            <w:commentRangeStart w:id="6"/>
            <w:r>
              <w:rPr>
                <w:rFonts w:ascii="Arial" w:eastAsia="Arial" w:hAnsi="Arial" w:cs="Arial"/>
                <w:b/>
                <w:color w:val="000000"/>
                <w:sz w:val="20"/>
                <w:szCs w:val="20"/>
              </w:rPr>
              <w:t>reporting requirements</w:t>
            </w:r>
            <w:commentRangeEnd w:id="6"/>
            <w:r>
              <w:rPr>
                <w:rStyle w:val="CommentReference"/>
                <w:sz w:val="22"/>
                <w:szCs w:val="22"/>
              </w:rPr>
              <w:commentReference w:id="6"/>
            </w:r>
            <w:r>
              <w:rPr>
                <w:rFonts w:ascii="Arial" w:eastAsia="Arial" w:hAnsi="Arial" w:cs="Arial"/>
                <w:color w:val="000000"/>
                <w:sz w:val="20"/>
                <w:szCs w:val="20"/>
              </w:rPr>
              <w:t>)</w:t>
            </w:r>
          </w:p>
        </w:tc>
        <w:tc>
          <w:tcPr>
            <w:tcW w:w="637" w:type="dxa"/>
            <w:tcBorders>
              <w:top w:val="single" w:sz="4" w:space="0" w:color="000000"/>
              <w:left w:val="single" w:sz="4" w:space="0" w:color="000000"/>
              <w:bottom w:val="single" w:sz="4" w:space="0" w:color="000000"/>
              <w:right w:val="single" w:sz="4" w:space="0" w:color="000000"/>
            </w:tcBorders>
            <w:hideMark/>
          </w:tcPr>
          <w:p w14:paraId="34525A69"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66333C0"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6C54323" w14:textId="77777777" w:rsidR="00226F31" w:rsidRDefault="00226F31">
            <w:r>
              <w:rPr>
                <w:rFonts w:ascii="MS Gothic" w:eastAsia="MS Gothic" w:hAnsi="MS Gothic" w:cs="MS Gothic" w:hint="eastAsia"/>
              </w:rPr>
              <w:t>☐</w:t>
            </w:r>
          </w:p>
        </w:tc>
      </w:tr>
      <w:tr w:rsidR="00226F31" w14:paraId="42C377D7" w14:textId="77777777" w:rsidTr="00226F31">
        <w:trPr>
          <w:trHeight w:val="820"/>
        </w:trPr>
        <w:tc>
          <w:tcPr>
            <w:tcW w:w="7802" w:type="dxa"/>
            <w:tcBorders>
              <w:top w:val="single" w:sz="4" w:space="0" w:color="000000"/>
              <w:left w:val="single" w:sz="4" w:space="0" w:color="000000"/>
              <w:bottom w:val="single" w:sz="4" w:space="0" w:color="000000"/>
              <w:right w:val="single" w:sz="4" w:space="0" w:color="000000"/>
            </w:tcBorders>
            <w:hideMark/>
          </w:tcPr>
          <w:p w14:paraId="4091ECC6"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Local, </w:t>
            </w:r>
            <w:r>
              <w:rPr>
                <w:rFonts w:ascii="Arial" w:eastAsia="Arial" w:hAnsi="Arial" w:cs="Arial"/>
                <w:b/>
                <w:color w:val="000000"/>
                <w:sz w:val="20"/>
                <w:szCs w:val="20"/>
              </w:rPr>
              <w:t>accessible</w:t>
            </w:r>
            <w:r>
              <w:rPr>
                <w:rFonts w:ascii="Arial" w:eastAsia="Arial" w:hAnsi="Arial" w:cs="Arial"/>
                <w:color w:val="000000"/>
                <w:sz w:val="20"/>
                <w:szCs w:val="20"/>
              </w:rPr>
              <w:t xml:space="preserve"> contact for questions about the research. Must include a phone number (not an e-mail address) and must be someone who speaks their language or with easy and immediate access to a translator</w:t>
            </w:r>
          </w:p>
        </w:tc>
        <w:tc>
          <w:tcPr>
            <w:tcW w:w="637" w:type="dxa"/>
            <w:tcBorders>
              <w:top w:val="single" w:sz="4" w:space="0" w:color="000000"/>
              <w:left w:val="single" w:sz="4" w:space="0" w:color="000000"/>
              <w:bottom w:val="single" w:sz="4" w:space="0" w:color="000000"/>
              <w:right w:val="single" w:sz="4" w:space="0" w:color="000000"/>
            </w:tcBorders>
            <w:hideMark/>
          </w:tcPr>
          <w:p w14:paraId="393551CE"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D901890"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C0B2627" w14:textId="77777777" w:rsidR="00226F31" w:rsidRDefault="00226F31">
            <w:r>
              <w:rPr>
                <w:rFonts w:ascii="MS Gothic" w:eastAsia="MS Gothic" w:hAnsi="MS Gothic" w:cs="MS Gothic" w:hint="eastAsia"/>
              </w:rPr>
              <w:t>☐</w:t>
            </w:r>
          </w:p>
        </w:tc>
      </w:tr>
      <w:tr w:rsidR="00226F31" w14:paraId="6E2C720D" w14:textId="77777777" w:rsidTr="00226F31">
        <w:trPr>
          <w:trHeight w:val="860"/>
        </w:trPr>
        <w:tc>
          <w:tcPr>
            <w:tcW w:w="7802" w:type="dxa"/>
            <w:tcBorders>
              <w:top w:val="single" w:sz="4" w:space="0" w:color="000000"/>
              <w:left w:val="single" w:sz="4" w:space="0" w:color="000000"/>
              <w:bottom w:val="single" w:sz="4" w:space="0" w:color="000000"/>
              <w:right w:val="single" w:sz="4" w:space="0" w:color="000000"/>
            </w:tcBorders>
            <w:hideMark/>
          </w:tcPr>
          <w:p w14:paraId="5FD94C7E"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Contact for subjects that have questions about their rights as research participants (not research team; must be an IRB or REC), and information about whom to contact in the event of a research-related injury</w:t>
            </w:r>
          </w:p>
        </w:tc>
        <w:tc>
          <w:tcPr>
            <w:tcW w:w="637" w:type="dxa"/>
            <w:tcBorders>
              <w:top w:val="single" w:sz="4" w:space="0" w:color="000000"/>
              <w:left w:val="single" w:sz="4" w:space="0" w:color="000000"/>
              <w:bottom w:val="single" w:sz="4" w:space="0" w:color="000000"/>
              <w:right w:val="single" w:sz="4" w:space="0" w:color="000000"/>
            </w:tcBorders>
            <w:hideMark/>
          </w:tcPr>
          <w:p w14:paraId="2E58725D"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228258A"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934EB1D" w14:textId="77777777" w:rsidR="00226F31" w:rsidRDefault="00226F31">
            <w:r>
              <w:rPr>
                <w:rFonts w:ascii="MS Gothic" w:eastAsia="MS Gothic" w:hAnsi="MS Gothic" w:cs="MS Gothic" w:hint="eastAsia"/>
              </w:rPr>
              <w:t>☐</w:t>
            </w:r>
          </w:p>
        </w:tc>
      </w:tr>
      <w:tr w:rsidR="00226F31" w14:paraId="0FA7CBFE"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3A20579B"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refusal to participate will not lead to penalty or loss of benefits</w:t>
            </w:r>
          </w:p>
        </w:tc>
        <w:tc>
          <w:tcPr>
            <w:tcW w:w="637" w:type="dxa"/>
            <w:tcBorders>
              <w:top w:val="single" w:sz="4" w:space="0" w:color="000000"/>
              <w:left w:val="single" w:sz="4" w:space="0" w:color="000000"/>
              <w:bottom w:val="single" w:sz="4" w:space="0" w:color="000000"/>
              <w:right w:val="single" w:sz="4" w:space="0" w:color="000000"/>
            </w:tcBorders>
            <w:hideMark/>
          </w:tcPr>
          <w:p w14:paraId="05CDAAF5"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E241DB8"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A94F5D6" w14:textId="77777777" w:rsidR="00226F31" w:rsidRDefault="00226F31">
            <w:r>
              <w:rPr>
                <w:rFonts w:ascii="MS Gothic" w:eastAsia="MS Gothic" w:hAnsi="MS Gothic" w:cs="MS Gothic" w:hint="eastAsia"/>
              </w:rPr>
              <w:t>☐</w:t>
            </w:r>
          </w:p>
        </w:tc>
      </w:tr>
      <w:tr w:rsidR="00226F31" w14:paraId="4A11B6A5"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33497A0F"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may withdraw participation at anytime</w:t>
            </w:r>
          </w:p>
        </w:tc>
        <w:tc>
          <w:tcPr>
            <w:tcW w:w="637" w:type="dxa"/>
            <w:tcBorders>
              <w:top w:val="single" w:sz="4" w:space="0" w:color="000000"/>
              <w:left w:val="single" w:sz="4" w:space="0" w:color="000000"/>
              <w:bottom w:val="single" w:sz="4" w:space="0" w:color="000000"/>
              <w:right w:val="single" w:sz="4" w:space="0" w:color="000000"/>
            </w:tcBorders>
            <w:hideMark/>
          </w:tcPr>
          <w:p w14:paraId="24DC606D"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56BFA4F"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A6E71D5" w14:textId="77777777" w:rsidR="00226F31" w:rsidRDefault="00226F31">
            <w:r>
              <w:rPr>
                <w:rFonts w:ascii="MS Gothic" w:eastAsia="MS Gothic" w:hAnsi="MS Gothic" w:cs="MS Gothic" w:hint="eastAsia"/>
              </w:rPr>
              <w:t>☐</w:t>
            </w:r>
          </w:p>
        </w:tc>
      </w:tr>
      <w:tr w:rsidR="00226F31" w14:paraId="0D4C8548" w14:textId="77777777" w:rsidTr="00226F31">
        <w:trPr>
          <w:trHeight w:val="280"/>
        </w:trPr>
        <w:tc>
          <w:tcPr>
            <w:tcW w:w="7802" w:type="dxa"/>
            <w:tcBorders>
              <w:top w:val="single" w:sz="4" w:space="0" w:color="000000"/>
              <w:left w:val="single" w:sz="4" w:space="0" w:color="000000"/>
              <w:bottom w:val="single" w:sz="4" w:space="0" w:color="000000"/>
              <w:right w:val="single" w:sz="4" w:space="0" w:color="000000"/>
            </w:tcBorders>
            <w:hideMark/>
          </w:tcPr>
          <w:p w14:paraId="2498AF9C"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 xml:space="preserve">If applicable: </w:t>
            </w:r>
            <w:r>
              <w:rPr>
                <w:rFonts w:ascii="Arial" w:eastAsia="Arial" w:hAnsi="Arial" w:cs="Arial"/>
                <w:color w:val="000000"/>
                <w:sz w:val="20"/>
                <w:szCs w:val="20"/>
              </w:rPr>
              <w:t>A statement that the subject's biospecimens (even if identifiers are removed) may be used for commercial profit and whether the subject will or will not share in this commercial profit</w:t>
            </w:r>
          </w:p>
        </w:tc>
        <w:tc>
          <w:tcPr>
            <w:tcW w:w="637" w:type="dxa"/>
            <w:tcBorders>
              <w:top w:val="single" w:sz="4" w:space="0" w:color="000000"/>
              <w:left w:val="single" w:sz="4" w:space="0" w:color="000000"/>
              <w:bottom w:val="single" w:sz="4" w:space="0" w:color="000000"/>
              <w:right w:val="single" w:sz="4" w:space="0" w:color="000000"/>
            </w:tcBorders>
            <w:hideMark/>
          </w:tcPr>
          <w:p w14:paraId="1095BB15" w14:textId="77777777" w:rsidR="00226F31" w:rsidRDefault="00226F31">
            <w:pPr>
              <w:rPr>
                <w:rFonts w:ascii="MS Gothic" w:eastAsia="MS Gothic" w:hAnsi="MS Gothic" w:cs="MS Gothic"/>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B36CC13" w14:textId="77777777" w:rsidR="00226F31" w:rsidRDefault="00226F31">
            <w:pPr>
              <w:rPr>
                <w:rFonts w:ascii="MS Gothic" w:eastAsia="MS Gothic" w:hAnsi="MS Gothic" w:cs="MS Gothic"/>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03FDEA0" w14:textId="77777777" w:rsidR="00226F31" w:rsidRDefault="00226F31">
            <w:pPr>
              <w:rPr>
                <w:rFonts w:ascii="MS Gothic" w:eastAsia="MS Gothic" w:hAnsi="MS Gothic" w:cs="MS Gothic"/>
              </w:rPr>
            </w:pPr>
            <w:r>
              <w:rPr>
                <w:rFonts w:ascii="MS Gothic" w:eastAsia="MS Gothic" w:hAnsi="MS Gothic" w:cs="MS Gothic" w:hint="eastAsia"/>
              </w:rPr>
              <w:t>☐</w:t>
            </w:r>
          </w:p>
        </w:tc>
      </w:tr>
      <w:tr w:rsidR="00226F31" w14:paraId="27EDB98C" w14:textId="77777777" w:rsidTr="00226F31">
        <w:trPr>
          <w:trHeight w:val="1060"/>
        </w:trPr>
        <w:tc>
          <w:tcPr>
            <w:tcW w:w="7802" w:type="dxa"/>
            <w:tcBorders>
              <w:top w:val="single" w:sz="4" w:space="0" w:color="000000"/>
              <w:left w:val="single" w:sz="4" w:space="0" w:color="000000"/>
              <w:bottom w:val="single" w:sz="4" w:space="0" w:color="000000"/>
              <w:right w:val="single" w:sz="4" w:space="0" w:color="000000"/>
            </w:tcBorders>
            <w:hideMark/>
          </w:tcPr>
          <w:p w14:paraId="4BA1D6E0"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Any compensation for participation, such as a payment or gift. Be specific (This may be waived if there is reason to believe it would bias the study results, but inclusion/exclusion must be addressed in your submission materials.)</w:t>
            </w:r>
          </w:p>
        </w:tc>
        <w:tc>
          <w:tcPr>
            <w:tcW w:w="637" w:type="dxa"/>
            <w:tcBorders>
              <w:top w:val="single" w:sz="4" w:space="0" w:color="000000"/>
              <w:left w:val="single" w:sz="4" w:space="0" w:color="000000"/>
              <w:bottom w:val="single" w:sz="4" w:space="0" w:color="000000"/>
              <w:right w:val="single" w:sz="4" w:space="0" w:color="000000"/>
            </w:tcBorders>
            <w:hideMark/>
          </w:tcPr>
          <w:p w14:paraId="1ABD204D"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48CE40A"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C154B12" w14:textId="77777777" w:rsidR="00226F31" w:rsidRDefault="00226F31">
            <w:r>
              <w:rPr>
                <w:rFonts w:ascii="MS Gothic" w:eastAsia="MS Gothic" w:hAnsi="MS Gothic" w:cs="MS Gothic" w:hint="eastAsia"/>
              </w:rPr>
              <w:t>☐</w:t>
            </w:r>
          </w:p>
        </w:tc>
      </w:tr>
      <w:tr w:rsidR="00226F31" w14:paraId="03B84614" w14:textId="77777777" w:rsidTr="00226F31">
        <w:trPr>
          <w:trHeight w:val="320"/>
        </w:trPr>
        <w:tc>
          <w:tcPr>
            <w:tcW w:w="7802" w:type="dxa"/>
            <w:tcBorders>
              <w:top w:val="single" w:sz="4" w:space="0" w:color="000000"/>
              <w:left w:val="single" w:sz="4" w:space="0" w:color="000000"/>
              <w:bottom w:val="single" w:sz="4" w:space="0" w:color="000000"/>
              <w:right w:val="single" w:sz="4" w:space="0" w:color="000000"/>
            </w:tcBorders>
            <w:hideMark/>
          </w:tcPr>
          <w:p w14:paraId="65F3F8B0" w14:textId="77777777" w:rsidR="00226F31" w:rsidRDefault="00226F31">
            <w:r>
              <w:rPr>
                <w:rFonts w:ascii="Arial" w:eastAsia="Arial" w:hAnsi="Arial" w:cs="Arial"/>
                <w:sz w:val="20"/>
                <w:szCs w:val="20"/>
              </w:rPr>
              <w:t>Any potential costs to participants</w:t>
            </w:r>
          </w:p>
        </w:tc>
        <w:tc>
          <w:tcPr>
            <w:tcW w:w="637" w:type="dxa"/>
            <w:tcBorders>
              <w:top w:val="single" w:sz="4" w:space="0" w:color="000000"/>
              <w:left w:val="single" w:sz="4" w:space="0" w:color="000000"/>
              <w:bottom w:val="single" w:sz="4" w:space="0" w:color="000000"/>
              <w:right w:val="single" w:sz="4" w:space="0" w:color="000000"/>
            </w:tcBorders>
            <w:hideMark/>
          </w:tcPr>
          <w:p w14:paraId="5B98670E"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00B66C3E"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1632611" w14:textId="77777777" w:rsidR="00226F31" w:rsidRDefault="00226F31">
            <w:r>
              <w:rPr>
                <w:rFonts w:ascii="MS Gothic" w:eastAsia="MS Gothic" w:hAnsi="MS Gothic" w:cs="MS Gothic" w:hint="eastAsia"/>
              </w:rPr>
              <w:t>☐</w:t>
            </w:r>
          </w:p>
        </w:tc>
      </w:tr>
      <w:tr w:rsidR="00226F31" w14:paraId="18D877DC" w14:textId="77777777" w:rsidTr="00226F31">
        <w:trPr>
          <w:trHeight w:val="320"/>
        </w:trPr>
        <w:tc>
          <w:tcPr>
            <w:tcW w:w="7802" w:type="dxa"/>
            <w:tcBorders>
              <w:top w:val="single" w:sz="4" w:space="0" w:color="000000"/>
              <w:left w:val="single" w:sz="4" w:space="0" w:color="000000"/>
              <w:bottom w:val="single" w:sz="4" w:space="0" w:color="000000"/>
              <w:right w:val="single" w:sz="4" w:space="0" w:color="000000"/>
            </w:tcBorders>
            <w:hideMark/>
          </w:tcPr>
          <w:p w14:paraId="4F651B7F" w14:textId="77777777" w:rsidR="00226F31" w:rsidRDefault="00226F31">
            <w:pPr>
              <w:rPr>
                <w:rFonts w:ascii="Arial" w:eastAsia="Arial" w:hAnsi="Arial" w:cs="Arial"/>
                <w:sz w:val="20"/>
                <w:szCs w:val="20"/>
              </w:rPr>
            </w:pPr>
            <w:r>
              <w:rPr>
                <w:rFonts w:ascii="Arial" w:eastAsia="Arial" w:hAnsi="Arial" w:cs="Arial"/>
                <w:sz w:val="20"/>
                <w:szCs w:val="20"/>
              </w:rPr>
              <w:t>Space for to record response to consent (yes/no)</w:t>
            </w:r>
          </w:p>
        </w:tc>
        <w:tc>
          <w:tcPr>
            <w:tcW w:w="637" w:type="dxa"/>
            <w:tcBorders>
              <w:top w:val="single" w:sz="4" w:space="0" w:color="000000"/>
              <w:left w:val="single" w:sz="4" w:space="0" w:color="000000"/>
              <w:bottom w:val="single" w:sz="4" w:space="0" w:color="000000"/>
              <w:right w:val="single" w:sz="4" w:space="0" w:color="000000"/>
            </w:tcBorders>
            <w:hideMark/>
          </w:tcPr>
          <w:p w14:paraId="74DCB3BF"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1E893B5"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2776131" w14:textId="77777777" w:rsidR="00226F31" w:rsidRDefault="00226F31">
            <w:r>
              <w:rPr>
                <w:rFonts w:ascii="MS Gothic" w:eastAsia="MS Gothic" w:hAnsi="MS Gothic" w:cs="MS Gothic" w:hint="eastAsia"/>
              </w:rPr>
              <w:t>☐</w:t>
            </w:r>
          </w:p>
        </w:tc>
      </w:tr>
      <w:tr w:rsidR="00226F31" w14:paraId="6F94F853" w14:textId="77777777" w:rsidTr="00226F31">
        <w:trPr>
          <w:trHeight w:val="320"/>
        </w:trPr>
        <w:tc>
          <w:tcPr>
            <w:tcW w:w="7802" w:type="dxa"/>
            <w:tcBorders>
              <w:top w:val="single" w:sz="4" w:space="0" w:color="000000"/>
              <w:left w:val="single" w:sz="4" w:space="0" w:color="000000"/>
              <w:bottom w:val="single" w:sz="4" w:space="0" w:color="000000"/>
              <w:right w:val="single" w:sz="4" w:space="0" w:color="000000"/>
            </w:tcBorders>
            <w:hideMark/>
          </w:tcPr>
          <w:p w14:paraId="437AEB58" w14:textId="77777777" w:rsidR="00226F31" w:rsidRDefault="00226F31">
            <w:pPr>
              <w:rPr>
                <w:rFonts w:ascii="Arial" w:eastAsia="Arial" w:hAnsi="Arial" w:cs="Arial"/>
                <w:sz w:val="20"/>
                <w:szCs w:val="20"/>
              </w:rPr>
            </w:pPr>
            <w:r>
              <w:rPr>
                <w:rFonts w:ascii="Arial" w:eastAsia="Arial" w:hAnsi="Arial" w:cs="Arial"/>
                <w:sz w:val="20"/>
                <w:szCs w:val="20"/>
              </w:rPr>
              <w:t>Sufficient opportunity to ask questions</w:t>
            </w:r>
          </w:p>
        </w:tc>
        <w:tc>
          <w:tcPr>
            <w:tcW w:w="637" w:type="dxa"/>
            <w:tcBorders>
              <w:top w:val="single" w:sz="4" w:space="0" w:color="000000"/>
              <w:left w:val="single" w:sz="4" w:space="0" w:color="000000"/>
              <w:bottom w:val="single" w:sz="4" w:space="0" w:color="000000"/>
              <w:right w:val="single" w:sz="4" w:space="0" w:color="000000"/>
            </w:tcBorders>
            <w:hideMark/>
          </w:tcPr>
          <w:p w14:paraId="5DA36031"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5FAE0DBE"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35218FA" w14:textId="77777777" w:rsidR="00226F31" w:rsidRDefault="00226F31">
            <w:r>
              <w:rPr>
                <w:rFonts w:ascii="MS Gothic" w:eastAsia="MS Gothic" w:hAnsi="MS Gothic" w:cs="MS Gothic" w:hint="eastAsia"/>
              </w:rPr>
              <w:t>☐</w:t>
            </w:r>
          </w:p>
        </w:tc>
      </w:tr>
      <w:tr w:rsidR="00226F31" w14:paraId="417A1BDC" w14:textId="77777777" w:rsidTr="00226F31">
        <w:trPr>
          <w:trHeight w:val="320"/>
        </w:trPr>
        <w:tc>
          <w:tcPr>
            <w:tcW w:w="7802" w:type="dxa"/>
            <w:tcBorders>
              <w:top w:val="single" w:sz="4" w:space="0" w:color="000000"/>
              <w:left w:val="single" w:sz="4" w:space="0" w:color="000000"/>
              <w:bottom w:val="single" w:sz="4" w:space="0" w:color="000000"/>
              <w:right w:val="single" w:sz="4" w:space="0" w:color="000000"/>
            </w:tcBorders>
            <w:hideMark/>
          </w:tcPr>
          <w:p w14:paraId="41076942" w14:textId="77777777" w:rsidR="00226F31" w:rsidRDefault="00226F31">
            <w:pPr>
              <w:rPr>
                <w:rFonts w:ascii="Arial" w:eastAsia="Arial" w:hAnsi="Arial" w:cs="Arial"/>
                <w:sz w:val="20"/>
                <w:szCs w:val="20"/>
              </w:rPr>
            </w:pPr>
            <w:r>
              <w:rPr>
                <w:rFonts w:ascii="Arial" w:eastAsia="Arial" w:hAnsi="Arial" w:cs="Arial"/>
                <w:i/>
                <w:sz w:val="20"/>
                <w:szCs w:val="20"/>
              </w:rPr>
              <w:t>For written consent only:</w:t>
            </w:r>
            <w:r>
              <w:rPr>
                <w:rFonts w:ascii="Arial" w:eastAsia="Arial" w:hAnsi="Arial" w:cs="Arial"/>
                <w:sz w:val="20"/>
                <w:szCs w:val="20"/>
              </w:rPr>
              <w:t xml:space="preserve"> Space for signature</w:t>
            </w:r>
          </w:p>
        </w:tc>
        <w:tc>
          <w:tcPr>
            <w:tcW w:w="637" w:type="dxa"/>
            <w:tcBorders>
              <w:top w:val="single" w:sz="4" w:space="0" w:color="000000"/>
              <w:left w:val="single" w:sz="4" w:space="0" w:color="000000"/>
              <w:bottom w:val="single" w:sz="4" w:space="0" w:color="000000"/>
              <w:right w:val="single" w:sz="4" w:space="0" w:color="000000"/>
            </w:tcBorders>
            <w:hideMark/>
          </w:tcPr>
          <w:p w14:paraId="545DF266"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332922B3"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C24F93B" w14:textId="77777777" w:rsidR="00226F31" w:rsidRDefault="00226F31">
            <w:r>
              <w:rPr>
                <w:rFonts w:ascii="MS Gothic" w:eastAsia="MS Gothic" w:hAnsi="MS Gothic" w:cs="MS Gothic" w:hint="eastAsia"/>
              </w:rPr>
              <w:t>☐</w:t>
            </w:r>
          </w:p>
        </w:tc>
      </w:tr>
      <w:tr w:rsidR="00226F31" w14:paraId="299D57B0" w14:textId="77777777" w:rsidTr="00226F31">
        <w:trPr>
          <w:trHeight w:val="320"/>
        </w:trPr>
        <w:tc>
          <w:tcPr>
            <w:tcW w:w="7802" w:type="dxa"/>
            <w:tcBorders>
              <w:top w:val="single" w:sz="4" w:space="0" w:color="000000"/>
              <w:left w:val="single" w:sz="4" w:space="0" w:color="000000"/>
              <w:bottom w:val="single" w:sz="4" w:space="0" w:color="000000"/>
              <w:right w:val="single" w:sz="4" w:space="0" w:color="000000"/>
            </w:tcBorders>
            <w:hideMark/>
          </w:tcPr>
          <w:p w14:paraId="048B8F15" w14:textId="77777777" w:rsidR="00226F31" w:rsidRDefault="00226F31">
            <w:pPr>
              <w:rPr>
                <w:rFonts w:ascii="Arial" w:eastAsia="Arial" w:hAnsi="Arial" w:cs="Arial"/>
                <w:sz w:val="20"/>
                <w:szCs w:val="20"/>
              </w:rPr>
            </w:pPr>
            <w:r>
              <w:rPr>
                <w:rFonts w:ascii="Arial" w:eastAsia="Arial" w:hAnsi="Arial" w:cs="Arial"/>
                <w:i/>
                <w:sz w:val="20"/>
                <w:szCs w:val="20"/>
              </w:rPr>
              <w:t>If applicable:</w:t>
            </w:r>
            <w:r>
              <w:rPr>
                <w:rFonts w:ascii="Arial" w:eastAsia="Arial" w:hAnsi="Arial" w:cs="Arial"/>
                <w:sz w:val="20"/>
                <w:szCs w:val="20"/>
              </w:rPr>
              <w:t xml:space="preserve"> Space for thumbprint</w:t>
            </w:r>
          </w:p>
        </w:tc>
        <w:tc>
          <w:tcPr>
            <w:tcW w:w="637" w:type="dxa"/>
            <w:tcBorders>
              <w:top w:val="single" w:sz="4" w:space="0" w:color="000000"/>
              <w:left w:val="single" w:sz="4" w:space="0" w:color="000000"/>
              <w:bottom w:val="single" w:sz="4" w:space="0" w:color="000000"/>
              <w:right w:val="single" w:sz="4" w:space="0" w:color="000000"/>
            </w:tcBorders>
            <w:hideMark/>
          </w:tcPr>
          <w:p w14:paraId="78FCC908"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4B91EC9"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CDEC7A2" w14:textId="77777777" w:rsidR="00226F31" w:rsidRDefault="00226F31">
            <w:r>
              <w:rPr>
                <w:rFonts w:ascii="MS Gothic" w:eastAsia="MS Gothic" w:hAnsi="MS Gothic" w:cs="MS Gothic" w:hint="eastAsia"/>
              </w:rPr>
              <w:t>☐</w:t>
            </w:r>
          </w:p>
        </w:tc>
      </w:tr>
      <w:tr w:rsidR="00226F31" w14:paraId="1FD4DBDA" w14:textId="77777777" w:rsidTr="00226F31">
        <w:trPr>
          <w:trHeight w:val="380"/>
        </w:trPr>
        <w:tc>
          <w:tcPr>
            <w:tcW w:w="7802" w:type="dxa"/>
            <w:tcBorders>
              <w:top w:val="single" w:sz="4" w:space="0" w:color="000000"/>
              <w:left w:val="single" w:sz="4" w:space="0" w:color="000000"/>
              <w:bottom w:val="single" w:sz="4" w:space="0" w:color="000000"/>
              <w:right w:val="single" w:sz="4" w:space="0" w:color="000000"/>
            </w:tcBorders>
            <w:hideMark/>
          </w:tcPr>
          <w:p w14:paraId="1439B981"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Circumstances where participation could be terminated by PI</w:t>
            </w:r>
          </w:p>
        </w:tc>
        <w:tc>
          <w:tcPr>
            <w:tcW w:w="637" w:type="dxa"/>
            <w:tcBorders>
              <w:top w:val="single" w:sz="4" w:space="0" w:color="000000"/>
              <w:left w:val="single" w:sz="4" w:space="0" w:color="000000"/>
              <w:bottom w:val="single" w:sz="4" w:space="0" w:color="000000"/>
              <w:right w:val="single" w:sz="4" w:space="0" w:color="000000"/>
            </w:tcBorders>
            <w:hideMark/>
          </w:tcPr>
          <w:p w14:paraId="058E570B"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0ADF7EB"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D0CD1AD" w14:textId="77777777" w:rsidR="00226F31" w:rsidRDefault="00226F31">
            <w:r>
              <w:rPr>
                <w:rFonts w:ascii="MS Gothic" w:eastAsia="MS Gothic" w:hAnsi="MS Gothic" w:cs="MS Gothic" w:hint="eastAsia"/>
              </w:rPr>
              <w:t>☐</w:t>
            </w:r>
          </w:p>
        </w:tc>
      </w:tr>
      <w:tr w:rsidR="00226F31" w14:paraId="2FE02A21" w14:textId="77777777" w:rsidTr="00226F31">
        <w:trPr>
          <w:trHeight w:val="1580"/>
        </w:trPr>
        <w:tc>
          <w:tcPr>
            <w:tcW w:w="7802" w:type="dxa"/>
            <w:tcBorders>
              <w:top w:val="single" w:sz="4" w:space="0" w:color="000000"/>
              <w:left w:val="single" w:sz="4" w:space="0" w:color="000000"/>
              <w:bottom w:val="single" w:sz="4" w:space="0" w:color="000000"/>
              <w:right w:val="single" w:sz="4" w:space="0" w:color="000000"/>
            </w:tcBorders>
            <w:hideMark/>
          </w:tcPr>
          <w:p w14:paraId="4402F35E"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lastRenderedPageBreak/>
              <w:t>Consequences of withdrawal and any requirements for orderly withdrawal</w:t>
            </w:r>
          </w:p>
          <w:p w14:paraId="403F2754"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color w:val="000000"/>
                <w:sz w:val="2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637" w:type="dxa"/>
            <w:tcBorders>
              <w:top w:val="single" w:sz="4" w:space="0" w:color="000000"/>
              <w:left w:val="single" w:sz="4" w:space="0" w:color="000000"/>
              <w:bottom w:val="single" w:sz="4" w:space="0" w:color="000000"/>
              <w:right w:val="single" w:sz="4" w:space="0" w:color="000000"/>
            </w:tcBorders>
            <w:hideMark/>
          </w:tcPr>
          <w:p w14:paraId="51D4949C"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63560F5E"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77987C29" w14:textId="77777777" w:rsidR="00226F31" w:rsidRDefault="00226F31">
            <w:r>
              <w:rPr>
                <w:rFonts w:ascii="MS Gothic" w:eastAsia="MS Gothic" w:hAnsi="MS Gothic" w:cs="MS Gothic" w:hint="eastAsia"/>
              </w:rPr>
              <w:t>☐</w:t>
            </w:r>
          </w:p>
        </w:tc>
      </w:tr>
      <w:tr w:rsidR="00226F31" w14:paraId="4B03C24E" w14:textId="77777777" w:rsidTr="00226F31">
        <w:trPr>
          <w:trHeight w:val="1200"/>
        </w:trPr>
        <w:tc>
          <w:tcPr>
            <w:tcW w:w="7802" w:type="dxa"/>
            <w:tcBorders>
              <w:top w:val="single" w:sz="4" w:space="0" w:color="000000"/>
              <w:left w:val="single" w:sz="4" w:space="0" w:color="000000"/>
              <w:bottom w:val="single" w:sz="4" w:space="0" w:color="000000"/>
              <w:right w:val="single" w:sz="4" w:space="0" w:color="000000"/>
            </w:tcBorders>
            <w:hideMark/>
          </w:tcPr>
          <w:p w14:paraId="45BD09EE" w14:textId="77777777" w:rsidR="00226F31" w:rsidRDefault="00226F31">
            <w:pPr>
              <w:spacing w:before="60" w:after="60" w:line="240" w:lineRule="auto"/>
              <w:rPr>
                <w:rFonts w:ascii="Arial" w:eastAsia="Arial" w:hAnsi="Arial" w:cs="Arial"/>
                <w:b/>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Whether they agree to be contacted by the researchers in the future, and the purpose of such future contact (i.e. new study, follow-up,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14:paraId="0032D66B"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xml:space="preserve"> Researchers should not re-contact participants once the study is closed for unless they have given their permission for them to do so for that purpose</w:t>
            </w:r>
          </w:p>
        </w:tc>
        <w:tc>
          <w:tcPr>
            <w:tcW w:w="637" w:type="dxa"/>
            <w:tcBorders>
              <w:top w:val="single" w:sz="4" w:space="0" w:color="000000"/>
              <w:left w:val="single" w:sz="4" w:space="0" w:color="000000"/>
              <w:bottom w:val="single" w:sz="4" w:space="0" w:color="000000"/>
              <w:right w:val="single" w:sz="4" w:space="0" w:color="000000"/>
            </w:tcBorders>
          </w:tcPr>
          <w:p w14:paraId="39586A03" w14:textId="77777777" w:rsidR="00226F31" w:rsidRDefault="00226F31">
            <w:pPr>
              <w:rPr>
                <w:rFonts w:cs="Calibri"/>
              </w:rPr>
            </w:pPr>
          </w:p>
        </w:tc>
        <w:tc>
          <w:tcPr>
            <w:tcW w:w="638" w:type="dxa"/>
            <w:tcBorders>
              <w:top w:val="single" w:sz="4" w:space="0" w:color="000000"/>
              <w:left w:val="single" w:sz="4" w:space="0" w:color="000000"/>
              <w:bottom w:val="single" w:sz="4" w:space="0" w:color="000000"/>
              <w:right w:val="single" w:sz="4" w:space="0" w:color="000000"/>
            </w:tcBorders>
          </w:tcPr>
          <w:p w14:paraId="0FE7D634" w14:textId="77777777" w:rsidR="00226F31" w:rsidRDefault="00226F31"/>
        </w:tc>
        <w:tc>
          <w:tcPr>
            <w:tcW w:w="638" w:type="dxa"/>
            <w:tcBorders>
              <w:top w:val="single" w:sz="4" w:space="0" w:color="000000"/>
              <w:left w:val="single" w:sz="4" w:space="0" w:color="000000"/>
              <w:bottom w:val="single" w:sz="4" w:space="0" w:color="000000"/>
              <w:right w:val="single" w:sz="4" w:space="0" w:color="000000"/>
            </w:tcBorders>
          </w:tcPr>
          <w:p w14:paraId="4C1133F9" w14:textId="77777777" w:rsidR="00226F31" w:rsidRDefault="00226F31"/>
        </w:tc>
      </w:tr>
      <w:tr w:rsidR="00226F31" w14:paraId="06505322" w14:textId="77777777" w:rsidTr="00226F31">
        <w:trPr>
          <w:trHeight w:val="620"/>
        </w:trPr>
        <w:tc>
          <w:tcPr>
            <w:tcW w:w="7802" w:type="dxa"/>
            <w:tcBorders>
              <w:top w:val="single" w:sz="4" w:space="0" w:color="000000"/>
              <w:left w:val="single" w:sz="4" w:space="0" w:color="000000"/>
              <w:bottom w:val="single" w:sz="4" w:space="0" w:color="000000"/>
              <w:right w:val="single" w:sz="4" w:space="0" w:color="000000"/>
            </w:tcBorders>
            <w:hideMark/>
          </w:tcPr>
          <w:p w14:paraId="6A4204EC"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description of any alternative procedures or treatment that may be available and advantageous to the subject </w:t>
            </w:r>
          </w:p>
        </w:tc>
        <w:tc>
          <w:tcPr>
            <w:tcW w:w="637" w:type="dxa"/>
            <w:tcBorders>
              <w:top w:val="single" w:sz="4" w:space="0" w:color="000000"/>
              <w:left w:val="single" w:sz="4" w:space="0" w:color="000000"/>
              <w:bottom w:val="single" w:sz="4" w:space="0" w:color="000000"/>
              <w:right w:val="single" w:sz="4" w:space="0" w:color="000000"/>
            </w:tcBorders>
            <w:hideMark/>
          </w:tcPr>
          <w:p w14:paraId="01C3C2BB"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E12301D"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2ACC9A83" w14:textId="77777777" w:rsidR="00226F31" w:rsidRDefault="00226F31">
            <w:r>
              <w:rPr>
                <w:rFonts w:ascii="MS Gothic" w:eastAsia="MS Gothic" w:hAnsi="MS Gothic" w:cs="MS Gothic" w:hint="eastAsia"/>
              </w:rPr>
              <w:t>☐</w:t>
            </w:r>
          </w:p>
        </w:tc>
      </w:tr>
      <w:tr w:rsidR="00226F31" w14:paraId="50BC4FAE" w14:textId="77777777" w:rsidTr="00226F31">
        <w:trPr>
          <w:trHeight w:val="700"/>
        </w:trPr>
        <w:tc>
          <w:tcPr>
            <w:tcW w:w="7802" w:type="dxa"/>
            <w:tcBorders>
              <w:top w:val="single" w:sz="4" w:space="0" w:color="000000"/>
              <w:left w:val="single" w:sz="4" w:space="0" w:color="000000"/>
              <w:bottom w:val="single" w:sz="4" w:space="0" w:color="000000"/>
              <w:right w:val="single" w:sz="4" w:space="0" w:color="000000"/>
            </w:tcBorders>
            <w:hideMark/>
          </w:tcPr>
          <w:p w14:paraId="5291F406" w14:textId="77777777" w:rsidR="00226F31" w:rsidRDefault="00226F31">
            <w:pP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a statement that the particular treatment or procedures may involve risks to the subjects that are currently unforeseeable</w:t>
            </w:r>
          </w:p>
        </w:tc>
        <w:tc>
          <w:tcPr>
            <w:tcW w:w="637" w:type="dxa"/>
            <w:tcBorders>
              <w:top w:val="single" w:sz="4" w:space="0" w:color="000000"/>
              <w:left w:val="single" w:sz="4" w:space="0" w:color="000000"/>
              <w:bottom w:val="single" w:sz="4" w:space="0" w:color="000000"/>
              <w:right w:val="single" w:sz="4" w:space="0" w:color="000000"/>
            </w:tcBorders>
            <w:hideMark/>
          </w:tcPr>
          <w:p w14:paraId="444B7E9E" w14:textId="77777777" w:rsidR="00226F31" w:rsidRDefault="00226F31">
            <w:pPr>
              <w:rPr>
                <w:rFonts w:cs="Calibri"/>
              </w:rPr>
            </w:pPr>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1F455794" w14:textId="77777777" w:rsidR="00226F31" w:rsidRDefault="00226F31">
            <w:r>
              <w:rPr>
                <w:rFonts w:ascii="MS Gothic" w:eastAsia="MS Gothic" w:hAnsi="MS Gothic" w:cs="MS Gothic" w:hint="eastAsia"/>
              </w:rPr>
              <w:t>☐</w:t>
            </w:r>
          </w:p>
        </w:tc>
        <w:tc>
          <w:tcPr>
            <w:tcW w:w="638" w:type="dxa"/>
            <w:tcBorders>
              <w:top w:val="single" w:sz="4" w:space="0" w:color="000000"/>
              <w:left w:val="single" w:sz="4" w:space="0" w:color="000000"/>
              <w:bottom w:val="single" w:sz="4" w:space="0" w:color="000000"/>
              <w:right w:val="single" w:sz="4" w:space="0" w:color="000000"/>
            </w:tcBorders>
            <w:hideMark/>
          </w:tcPr>
          <w:p w14:paraId="423D9CFC" w14:textId="77777777" w:rsidR="00226F31" w:rsidRDefault="00226F31">
            <w:r>
              <w:rPr>
                <w:rFonts w:ascii="MS Gothic" w:eastAsia="MS Gothic" w:hAnsi="MS Gothic" w:cs="MS Gothic" w:hint="eastAsia"/>
              </w:rPr>
              <w:t>☐</w:t>
            </w:r>
          </w:p>
        </w:tc>
      </w:tr>
    </w:tbl>
    <w:p w14:paraId="6349A1C5" w14:textId="77777777" w:rsidR="00226F31" w:rsidRDefault="00226F31" w:rsidP="00226F31">
      <w:pPr>
        <w:rPr>
          <w:rFonts w:cs="Calibri"/>
        </w:rPr>
      </w:pPr>
    </w:p>
    <w:p w14:paraId="1AD0016C" w14:textId="77777777" w:rsidR="00226F31" w:rsidRDefault="00226F31" w:rsidP="00226F31">
      <w:pPr>
        <w:spacing w:after="160" w:line="256" w:lineRule="auto"/>
      </w:pPr>
      <w:r>
        <w:br w:type="page"/>
      </w:r>
    </w:p>
    <w:p w14:paraId="38D35391" w14:textId="77777777" w:rsidR="00226F31" w:rsidRDefault="00226F31" w:rsidP="00226F31">
      <w:pPr>
        <w:jc w:val="center"/>
      </w:pPr>
      <w:r>
        <w:lastRenderedPageBreak/>
        <w:t>Sample Consent Form Template</w:t>
      </w:r>
    </w:p>
    <w:p w14:paraId="1E39B885" w14:textId="77777777" w:rsidR="00226F31" w:rsidRDefault="00226F31" w:rsidP="00226F31">
      <w:pPr>
        <w:spacing w:after="0" w:line="240" w:lineRule="auto"/>
        <w:rPr>
          <w:rFonts w:ascii="Times New Roman" w:eastAsia="Times New Roman" w:hAnsi="Times New Roman"/>
          <w:b/>
          <w:i/>
          <w:sz w:val="24"/>
          <w:szCs w:val="24"/>
        </w:rPr>
      </w:pPr>
      <w:r>
        <w:rPr>
          <w:b/>
          <w:i/>
          <w:sz w:val="24"/>
          <w:szCs w:val="24"/>
        </w:rPr>
        <w:t>The following is intended as a sample; it should be modified to fit the specific study.</w:t>
      </w:r>
    </w:p>
    <w:p w14:paraId="27688DCD" w14:textId="77777777" w:rsidR="00226F31" w:rsidRDefault="00226F31" w:rsidP="00226F31">
      <w:pPr>
        <w:pStyle w:val="Title"/>
        <w:jc w:val="left"/>
        <w:rPr>
          <w:rFonts w:ascii="Times New Roman" w:hAnsi="Times New Roman" w:cs="Times New Roman"/>
          <w:b/>
          <w:i/>
          <w:sz w:val="24"/>
          <w:szCs w:val="24"/>
        </w:rPr>
      </w:pPr>
    </w:p>
    <w:p w14:paraId="7114AFE3" w14:textId="77777777" w:rsidR="00226F31" w:rsidRDefault="00226F31" w:rsidP="00226F31">
      <w:pPr>
        <w:jc w:val="right"/>
        <w:rPr>
          <w:rFonts w:cs="Calibri"/>
          <w:b/>
          <w:sz w:val="24"/>
          <w:szCs w:val="24"/>
        </w:rPr>
      </w:pPr>
      <w:r>
        <w:rPr>
          <w:b/>
          <w:sz w:val="24"/>
          <w:szCs w:val="24"/>
        </w:rPr>
        <w:t>_____Respondent Code</w:t>
      </w:r>
    </w:p>
    <w:p w14:paraId="41AC7D11" w14:textId="77777777" w:rsidR="00226F31" w:rsidRDefault="00226F31" w:rsidP="00226F31">
      <w:pPr>
        <w:jc w:val="center"/>
        <w:rPr>
          <w:i/>
          <w:u w:val="single"/>
        </w:rPr>
      </w:pPr>
      <w:commentRangeStart w:id="7"/>
      <w:r>
        <w:rPr>
          <w:b/>
          <w:i/>
          <w:sz w:val="24"/>
          <w:szCs w:val="24"/>
        </w:rPr>
        <w:t>Informed Consent</w:t>
      </w:r>
      <w:commentRangeEnd w:id="7"/>
      <w:r>
        <w:rPr>
          <w:rStyle w:val="CommentReference"/>
          <w:sz w:val="22"/>
          <w:szCs w:val="22"/>
        </w:rPr>
        <w:commentReference w:id="7"/>
      </w:r>
      <w:r>
        <w:rPr>
          <w:b/>
          <w:i/>
          <w:sz w:val="24"/>
          <w:szCs w:val="24"/>
        </w:rPr>
        <w:br/>
      </w:r>
      <w:r>
        <w:rPr>
          <w:i/>
          <w:u w:val="single"/>
        </w:rPr>
        <w:t>Study Title</w:t>
      </w:r>
    </w:p>
    <w:p w14:paraId="1146DAB5" w14:textId="77777777" w:rsidR="00226F31" w:rsidRDefault="00226F31" w:rsidP="00226F31">
      <w:r>
        <w:t>Hello, my name is ______________________. (Enumerator name)</w:t>
      </w:r>
    </w:p>
    <w:p w14:paraId="664109F3" w14:textId="77777777" w:rsidR="00226F31" w:rsidRDefault="00226F31" w:rsidP="00226F31">
      <w:r>
        <w:t xml:space="preserve">I am a researcher for Innovations for Poverty Action, a research and policy non-profit that discovers and promotes effective solutions to global poverty problems. We are </w:t>
      </w:r>
      <w:commentRangeStart w:id="8"/>
      <w:r>
        <w:rPr>
          <w:b/>
        </w:rPr>
        <w:t>inviting</w:t>
      </w:r>
      <w:r>
        <w:t xml:space="preserve"> </w:t>
      </w:r>
      <w:commentRangeEnd w:id="8"/>
      <w:r>
        <w:rPr>
          <w:rStyle w:val="CommentReference"/>
          <w:sz w:val="22"/>
          <w:szCs w:val="22"/>
        </w:rPr>
        <w:commentReference w:id="8"/>
      </w:r>
      <w:r>
        <w:t xml:space="preserve">you to participate in this study. This study involves research, which is different from routine care or programming, because we are trying to learn about certain things rather than only providing </w:t>
      </w:r>
      <w:commentRangeStart w:id="9"/>
      <w:r>
        <w:t>services</w:t>
      </w:r>
      <w:commentRangeEnd w:id="9"/>
      <w:r>
        <w:rPr>
          <w:rStyle w:val="CommentReference"/>
          <w:sz w:val="22"/>
          <w:szCs w:val="22"/>
        </w:rPr>
        <w:commentReference w:id="9"/>
      </w:r>
      <w:r>
        <w:t>.</w:t>
      </w:r>
    </w:p>
    <w:p w14:paraId="682791F5" w14:textId="77777777" w:rsidR="00226F31" w:rsidRDefault="00226F31" w:rsidP="00226F31">
      <w:r>
        <w:t xml:space="preserve">I am visiting you today because we are a conducting a study about _________ (i.e. pre-school education in Lilongwe, agricultural microfinance products in Mali, </w:t>
      </w:r>
      <w:proofErr w:type="spellStart"/>
      <w:r>
        <w:t>etc</w:t>
      </w:r>
      <w:proofErr w:type="spellEnd"/>
      <w:r>
        <w:t>).</w:t>
      </w:r>
    </w:p>
    <w:p w14:paraId="5117464F" w14:textId="77777777" w:rsidR="00226F31" w:rsidRDefault="00226F31" w:rsidP="00226F31">
      <w:pPr>
        <w:numPr>
          <w:ilvl w:val="0"/>
          <w:numId w:val="33"/>
        </w:numPr>
        <w:spacing w:after="0"/>
        <w:ind w:left="360"/>
        <w:contextualSpacing/>
        <w:rPr>
          <w:color w:val="000000"/>
        </w:rPr>
      </w:pPr>
      <w:r>
        <w:rPr>
          <w:b/>
          <w:color w:val="000000"/>
        </w:rPr>
        <w:t>Purpose:</w:t>
      </w:r>
    </w:p>
    <w:p w14:paraId="04F12A88" w14:textId="77777777" w:rsidR="00226F31" w:rsidRDefault="00226F31" w:rsidP="00226F31">
      <w:pPr>
        <w:rPr>
          <w:i/>
        </w:rPr>
      </w:pPr>
      <w:commentRangeStart w:id="10"/>
      <w:r>
        <w:rPr>
          <w:i/>
        </w:rPr>
        <w:t xml:space="preserve">The purpose of this survey is to better understand characteristics of small and medium businesses in X, Y, Z districts, and also to learn relevant information about entrepreneurs who own their own businesses. </w:t>
      </w:r>
      <w:commentRangeEnd w:id="10"/>
      <w:r>
        <w:rPr>
          <w:rStyle w:val="CommentReference"/>
          <w:sz w:val="22"/>
          <w:szCs w:val="22"/>
        </w:rPr>
        <w:commentReference w:id="10"/>
      </w:r>
    </w:p>
    <w:p w14:paraId="32F9511D" w14:textId="77777777" w:rsidR="00226F31" w:rsidRDefault="00226F31" w:rsidP="00226F31">
      <w:pPr>
        <w:numPr>
          <w:ilvl w:val="0"/>
          <w:numId w:val="33"/>
        </w:numPr>
        <w:tabs>
          <w:tab w:val="left" w:pos="6874"/>
        </w:tabs>
        <w:spacing w:after="0"/>
        <w:ind w:left="360"/>
        <w:contextualSpacing/>
      </w:pPr>
      <w:commentRangeStart w:id="11"/>
      <w:r>
        <w:rPr>
          <w:b/>
          <w:color w:val="000000"/>
        </w:rPr>
        <w:t>Procedures</w:t>
      </w:r>
      <w:commentRangeEnd w:id="11"/>
      <w:r>
        <w:rPr>
          <w:rStyle w:val="CommentReference"/>
          <w:sz w:val="22"/>
          <w:szCs w:val="22"/>
        </w:rPr>
        <w:commentReference w:id="11"/>
      </w:r>
      <w:r>
        <w:rPr>
          <w:b/>
          <w:color w:val="000000"/>
        </w:rPr>
        <w:t>:</w:t>
      </w:r>
    </w:p>
    <w:p w14:paraId="21A997BC" w14:textId="77777777" w:rsidR="00226F31" w:rsidRDefault="00226F31" w:rsidP="00226F31">
      <w:pPr>
        <w:rPr>
          <w:i/>
        </w:rPr>
      </w:pPr>
      <w:r>
        <w:rPr>
          <w:i/>
        </w:rPr>
        <w:t xml:space="preserve"> If you choose to participate, you will be asked to complete a survey/interview/ behavioral </w:t>
      </w:r>
      <w:commentRangeStart w:id="12"/>
      <w:r>
        <w:rPr>
          <w:i/>
        </w:rPr>
        <w:t>games</w:t>
      </w:r>
      <w:commentRangeEnd w:id="12"/>
      <w:r>
        <w:rPr>
          <w:rStyle w:val="CommentReference"/>
          <w:sz w:val="22"/>
          <w:szCs w:val="22"/>
        </w:rPr>
        <w:commentReference w:id="12"/>
      </w:r>
      <w:r>
        <w:rPr>
          <w:i/>
        </w:rPr>
        <w:t xml:space="preserve">. </w:t>
      </w:r>
    </w:p>
    <w:p w14:paraId="022EC4BE" w14:textId="77777777" w:rsidR="00226F31" w:rsidRDefault="00226F31" w:rsidP="00226F31">
      <w:pPr>
        <w:rPr>
          <w:i/>
          <w:u w:val="single"/>
        </w:rPr>
      </w:pPr>
      <w:commentRangeStart w:id="13"/>
      <w:r>
        <w:rPr>
          <w:i/>
          <w:u w:val="single"/>
        </w:rPr>
        <w:t>(If applicable) You will first be assigned to one of three groups with either usual loan repayment terms or special loan repayment terms.  Depending on which group you are in you may find repayment easier, harder or no different than usual.  Even though you are in the study you must repay your loan.  Not repaying your loan has the same financial and legal consequences as if you were not in the study.</w:t>
      </w:r>
    </w:p>
    <w:p w14:paraId="573E5E66" w14:textId="77777777" w:rsidR="00226F31" w:rsidRDefault="00226F31" w:rsidP="00226F31">
      <w:pPr>
        <w:rPr>
          <w:i/>
        </w:rPr>
      </w:pPr>
      <w:r>
        <w:rPr>
          <w:i/>
        </w:rPr>
        <w:t xml:space="preserve">(If applicable) If you are interested in a group microcredit product, fulfill the requirements, and agree to participating in this study, you may be randomly selected to receive the group microcredit product offered by the microcredit institution. IPA will be in charge of the lottery. If selected, we would pass on your name, address, phone number and identification card number to a microfinance organization who may offer the product to a group of women including you.   </w:t>
      </w:r>
      <w:commentRangeEnd w:id="13"/>
      <w:r>
        <w:rPr>
          <w:rStyle w:val="CommentReference"/>
        </w:rPr>
        <w:commentReference w:id="13"/>
      </w:r>
    </w:p>
    <w:p w14:paraId="0EB863CC" w14:textId="77777777" w:rsidR="00226F31" w:rsidRDefault="00226F31" w:rsidP="00226F31">
      <w:pPr>
        <w:rPr>
          <w:i/>
          <w:u w:val="single"/>
        </w:rPr>
      </w:pPr>
      <w:r>
        <w:rPr>
          <w:i/>
        </w:rPr>
        <w:t xml:space="preserve"> </w:t>
      </w:r>
      <w:commentRangeStart w:id="14"/>
      <w:r>
        <w:rPr>
          <w:i/>
        </w:rPr>
        <w:t>The survey will cover…</w:t>
      </w:r>
      <w:commentRangeEnd w:id="14"/>
      <w:r>
        <w:rPr>
          <w:rStyle w:val="CommentReference"/>
          <w:sz w:val="22"/>
          <w:szCs w:val="22"/>
        </w:rPr>
        <w:commentReference w:id="14"/>
      </w:r>
      <w:r>
        <w:t xml:space="preserve"> </w:t>
      </w:r>
    </w:p>
    <w:p w14:paraId="52D95370" w14:textId="77777777" w:rsidR="00226F31" w:rsidRDefault="00226F31" w:rsidP="00226F31">
      <w:pPr>
        <w:numPr>
          <w:ilvl w:val="1"/>
          <w:numId w:val="34"/>
        </w:numPr>
        <w:spacing w:after="0"/>
        <w:ind w:left="1080"/>
        <w:contextualSpacing/>
        <w:rPr>
          <w:i/>
          <w:color w:val="000000"/>
          <w:u w:val="single"/>
        </w:rPr>
      </w:pPr>
      <w:r>
        <w:rPr>
          <w:i/>
          <w:color w:val="000000"/>
        </w:rPr>
        <w:t>Members of your household</w:t>
      </w:r>
    </w:p>
    <w:p w14:paraId="7662D0B7" w14:textId="77777777" w:rsidR="00226F31" w:rsidRDefault="00226F31" w:rsidP="00226F31">
      <w:pPr>
        <w:numPr>
          <w:ilvl w:val="1"/>
          <w:numId w:val="34"/>
        </w:numPr>
        <w:spacing w:after="0"/>
        <w:ind w:left="1080"/>
        <w:contextualSpacing/>
        <w:rPr>
          <w:i/>
          <w:color w:val="000000"/>
          <w:u w:val="single"/>
        </w:rPr>
      </w:pPr>
      <w:r>
        <w:rPr>
          <w:i/>
          <w:color w:val="000000"/>
        </w:rPr>
        <w:t xml:space="preserve">Education of household members </w:t>
      </w:r>
    </w:p>
    <w:p w14:paraId="47EE054D" w14:textId="77777777" w:rsidR="00226F31" w:rsidRDefault="00226F31" w:rsidP="00226F31">
      <w:pPr>
        <w:rPr>
          <w:i/>
          <w:u w:val="single"/>
        </w:rPr>
      </w:pPr>
      <w:commentRangeStart w:id="15"/>
      <w:r>
        <w:t>The survey will take approximately 3 hours of your time.</w:t>
      </w:r>
      <w:commentRangeEnd w:id="15"/>
      <w:r>
        <w:rPr>
          <w:rStyle w:val="CommentReference"/>
          <w:sz w:val="22"/>
          <w:szCs w:val="22"/>
        </w:rPr>
        <w:commentReference w:id="15"/>
      </w:r>
    </w:p>
    <w:p w14:paraId="114E2887" w14:textId="77777777" w:rsidR="00226F31" w:rsidRDefault="00226F31" w:rsidP="00226F31">
      <w:pPr>
        <w:rPr>
          <w:i/>
          <w:u w:val="single"/>
        </w:rPr>
      </w:pPr>
      <w:commentRangeStart w:id="16"/>
      <w:r>
        <w:rPr>
          <w:i/>
        </w:rPr>
        <w:t>For participating in this survey, you will receive one bar of soap.</w:t>
      </w:r>
      <w:commentRangeEnd w:id="16"/>
      <w:r>
        <w:rPr>
          <w:rStyle w:val="CommentReference"/>
          <w:sz w:val="22"/>
          <w:szCs w:val="22"/>
        </w:rPr>
        <w:commentReference w:id="16"/>
      </w:r>
    </w:p>
    <w:p w14:paraId="7E757671" w14:textId="77777777" w:rsidR="00226F31" w:rsidRDefault="00226F31" w:rsidP="00226F31">
      <w:pPr>
        <w:rPr>
          <w:i/>
        </w:rPr>
      </w:pPr>
      <w:commentRangeStart w:id="17"/>
      <w:r>
        <w:rPr>
          <w:i/>
        </w:rPr>
        <w:lastRenderedPageBreak/>
        <w:t>I (or a member of the research team) will need to return in 6 months, but you can choose not to participate in the follow-up interview if you wish.</w:t>
      </w:r>
      <w:commentRangeEnd w:id="17"/>
      <w:r>
        <w:rPr>
          <w:rStyle w:val="CommentReference"/>
          <w:sz w:val="22"/>
          <w:szCs w:val="22"/>
        </w:rPr>
        <w:commentReference w:id="17"/>
      </w:r>
    </w:p>
    <w:p w14:paraId="7B4DBE1D" w14:textId="77777777" w:rsidR="00226F31" w:rsidRDefault="00226F31" w:rsidP="00226F31">
      <w:pPr>
        <w:spacing w:before="240"/>
        <w:rPr>
          <w:i/>
        </w:rPr>
      </w:pPr>
      <w:r>
        <w:rPr>
          <w:i/>
          <w:highlight w:val="white"/>
        </w:rPr>
        <w:t>While answering all the survey questions provides us the most information, you are free to not answer any questions you wish.</w:t>
      </w:r>
    </w:p>
    <w:p w14:paraId="7083627B" w14:textId="77777777" w:rsidR="00226F31" w:rsidRDefault="00226F31" w:rsidP="00226F31">
      <w:pPr>
        <w:rPr>
          <w:i/>
        </w:rPr>
      </w:pPr>
      <w:r>
        <w:rPr>
          <w:i/>
        </w:rPr>
        <w:t>(If applicable) We hope to record a component of your interview for quality assurance purposes. If you would prefer not to be recorded, you can participate without this component.</w:t>
      </w:r>
    </w:p>
    <w:p w14:paraId="7B6603F0" w14:textId="77777777" w:rsidR="00226F31" w:rsidRDefault="00226F31" w:rsidP="00226F31">
      <w:pPr>
        <w:rPr>
          <w:i/>
        </w:rPr>
      </w:pPr>
      <w:r>
        <w:rPr>
          <w:i/>
        </w:rPr>
        <w:t>(If applicable) Allow IPA to take “GPS” coordinates of where we are conducting the interview. This means we will use our phone to mark our interview location on a map.</w:t>
      </w:r>
    </w:p>
    <w:p w14:paraId="13B206C0" w14:textId="77777777" w:rsidR="00226F31" w:rsidRDefault="00226F31" w:rsidP="00226F31">
      <w:pPr>
        <w:spacing w:after="0"/>
        <w:rPr>
          <w:i/>
        </w:rPr>
      </w:pPr>
    </w:p>
    <w:p w14:paraId="2FB9B144" w14:textId="77777777" w:rsidR="00226F31" w:rsidRDefault="00226F31" w:rsidP="00226F31">
      <w:pPr>
        <w:numPr>
          <w:ilvl w:val="0"/>
          <w:numId w:val="33"/>
        </w:numPr>
        <w:spacing w:after="0"/>
        <w:ind w:left="360"/>
        <w:contextualSpacing/>
        <w:rPr>
          <w:color w:val="000000"/>
        </w:rPr>
      </w:pPr>
      <w:r>
        <w:rPr>
          <w:b/>
          <w:color w:val="000000"/>
        </w:rPr>
        <w:t>Risks and Benefits:</w:t>
      </w:r>
    </w:p>
    <w:p w14:paraId="01D25C6B" w14:textId="77777777" w:rsidR="00226F31" w:rsidRDefault="00226F31" w:rsidP="00226F31">
      <w:pPr>
        <w:rPr>
          <w:b/>
        </w:rPr>
      </w:pPr>
      <w:r>
        <w:rPr>
          <w:i/>
        </w:rPr>
        <w:t>We hope that t</w:t>
      </w:r>
      <w:commentRangeStart w:id="18"/>
      <w:r>
        <w:rPr>
          <w:i/>
        </w:rPr>
        <w:t>his research will help us better understand the needs of the community in order to improve future interventions directed toward entrepreneurs in this region.</w:t>
      </w:r>
      <w:commentRangeEnd w:id="18"/>
      <w:r>
        <w:rPr>
          <w:rStyle w:val="CommentReference"/>
          <w:sz w:val="22"/>
          <w:szCs w:val="22"/>
        </w:rPr>
        <w:commentReference w:id="18"/>
      </w:r>
    </w:p>
    <w:p w14:paraId="7E3018C2" w14:textId="77777777" w:rsidR="00226F31" w:rsidRDefault="00226F31" w:rsidP="00226F31">
      <w:pPr>
        <w:rPr>
          <w:i/>
        </w:rPr>
      </w:pPr>
      <w:commentRangeStart w:id="19"/>
      <w:r>
        <w:rPr>
          <w:i/>
        </w:rPr>
        <w:t>You may experience distress over the nature of some of the questions</w:t>
      </w:r>
      <w:commentRangeEnd w:id="19"/>
      <w:r>
        <w:rPr>
          <w:rStyle w:val="CommentReference"/>
          <w:sz w:val="22"/>
          <w:szCs w:val="22"/>
        </w:rPr>
        <w:commentReference w:id="19"/>
      </w:r>
      <w:r>
        <w:t xml:space="preserve">. </w:t>
      </w:r>
      <w:r>
        <w:rPr>
          <w:i/>
        </w:rPr>
        <w:t>You are free to skip any question that makes you feel uncomfortable. (OR We do not anticipate any risks to you from study participation.)</w:t>
      </w:r>
    </w:p>
    <w:p w14:paraId="1632CAE9" w14:textId="77777777" w:rsidR="00226F31" w:rsidRDefault="00226F31" w:rsidP="00226F31">
      <w:pPr>
        <w:numPr>
          <w:ilvl w:val="0"/>
          <w:numId w:val="33"/>
        </w:numPr>
        <w:spacing w:after="0"/>
        <w:ind w:left="360"/>
        <w:contextualSpacing/>
      </w:pPr>
      <w:r>
        <w:rPr>
          <w:b/>
          <w:color w:val="000000"/>
        </w:rPr>
        <w:t>Confidentiality:</w:t>
      </w:r>
    </w:p>
    <w:p w14:paraId="359EFD93" w14:textId="77777777" w:rsidR="00226F31" w:rsidRDefault="00226F31" w:rsidP="00226F31">
      <w:pPr>
        <w:rPr>
          <w:rFonts w:ascii="Times New Roman" w:eastAsia="Times New Roman" w:hAnsi="Times New Roman"/>
          <w:i/>
          <w:sz w:val="24"/>
          <w:szCs w:val="24"/>
        </w:rPr>
      </w:pPr>
      <w:commentRangeStart w:id="20"/>
      <w:r>
        <w:rPr>
          <w:i/>
        </w:rPr>
        <w:t>No names will be stored with survey responses and no names will be published from the study.</w:t>
      </w:r>
      <w:commentRangeEnd w:id="20"/>
      <w:r>
        <w:rPr>
          <w:rStyle w:val="CommentReference"/>
          <w:sz w:val="22"/>
          <w:szCs w:val="22"/>
        </w:rPr>
        <w:commentReference w:id="20"/>
      </w:r>
    </w:p>
    <w:p w14:paraId="2F72BB55" w14:textId="77777777" w:rsidR="00226F31" w:rsidRDefault="00226F31" w:rsidP="00226F31">
      <w:pPr>
        <w:spacing w:before="240"/>
        <w:rPr>
          <w:ins w:id="21" w:author="Anita Desai" w:date="2019-06-20T14:39:00Z"/>
          <w:rFonts w:cs="Calibri"/>
        </w:rPr>
      </w:pPr>
      <w:r>
        <w:rPr>
          <w:i/>
        </w:rPr>
        <w:t>The research staff will not share your personal information with anyone outside the study, and they will do their best to protect your information</w:t>
      </w:r>
      <w:commentRangeStart w:id="22"/>
      <w:r>
        <w:rPr>
          <w:i/>
        </w:rPr>
        <w:t>.</w:t>
      </w:r>
      <w:commentRangeEnd w:id="22"/>
      <w:r>
        <w:rPr>
          <w:rStyle w:val="CommentReference"/>
          <w:sz w:val="22"/>
          <w:szCs w:val="22"/>
        </w:rPr>
        <w:commentReference w:id="22"/>
      </w:r>
      <w:r>
        <w:t xml:space="preserve"> </w:t>
      </w:r>
    </w:p>
    <w:p w14:paraId="5F8977EE" w14:textId="77777777" w:rsidR="00226F31" w:rsidRDefault="00226F31" w:rsidP="00226F31">
      <w:pPr>
        <w:spacing w:before="240"/>
        <w:rPr>
          <w:i/>
        </w:rPr>
      </w:pPr>
      <w:ins w:id="23" w:author="Anita Desai" w:date="2019-06-20T14:39:00Z">
        <w:r>
          <w:rPr>
            <w:i/>
          </w:rPr>
          <w:t xml:space="preserve">The information you provide </w:t>
        </w:r>
      </w:ins>
      <w:ins w:id="24" w:author="Anita Desai" w:date="2019-06-20T14:40:00Z">
        <w:r>
          <w:rPr>
            <w:i/>
          </w:rPr>
          <w:t>will not be used for any research other than the project I have described to you.</w:t>
        </w:r>
      </w:ins>
    </w:p>
    <w:p w14:paraId="37CACD50" w14:textId="77777777" w:rsidR="00226F31" w:rsidRDefault="00226F31" w:rsidP="00226F31">
      <w:pPr>
        <w:spacing w:before="240"/>
        <w:rPr>
          <w:i/>
        </w:rPr>
      </w:pPr>
      <w:r>
        <w:rPr>
          <w:i/>
        </w:rPr>
        <w:t>Confidentiality Disclaimer, if dealing with illegal activities: “Researchers will keep your information confidential to the extent possible and allowable by law.”</w:t>
      </w:r>
    </w:p>
    <w:p w14:paraId="7A334675" w14:textId="77777777" w:rsidR="00226F31" w:rsidRDefault="00226F31" w:rsidP="00226F31">
      <w:pPr>
        <w:spacing w:before="240"/>
        <w:rPr>
          <w:i/>
          <w:highlight w:val="white"/>
        </w:rPr>
      </w:pPr>
      <w:r>
        <w:rPr>
          <w:i/>
          <w:highlight w:val="white"/>
        </w:rPr>
        <w:t>The answers you provide will only be accessible to the research team and individuals from IPA who oversee the research and will not be shared with any other person or organization.</w:t>
      </w:r>
    </w:p>
    <w:p w14:paraId="1C22F2E3" w14:textId="77777777" w:rsidR="00226F31" w:rsidRDefault="00226F31" w:rsidP="00226F31">
      <w:pPr>
        <w:numPr>
          <w:ilvl w:val="0"/>
          <w:numId w:val="33"/>
        </w:numPr>
        <w:spacing w:after="0"/>
        <w:ind w:left="360"/>
        <w:contextualSpacing/>
      </w:pPr>
      <w:r>
        <w:rPr>
          <w:b/>
          <w:color w:val="000000"/>
        </w:rPr>
        <w:t>Voluntary Participation:</w:t>
      </w:r>
    </w:p>
    <w:p w14:paraId="03CCB606" w14:textId="77777777" w:rsidR="00226F31" w:rsidRDefault="00226F31" w:rsidP="00226F31">
      <w:r>
        <w:t>Participation in this study is voluntary. That means you do not have to participate if you do not want to.</w:t>
      </w:r>
    </w:p>
    <w:p w14:paraId="5F6FC990" w14:textId="77777777" w:rsidR="00226F31" w:rsidRDefault="00226F31" w:rsidP="00226F31">
      <w:r>
        <w:rPr>
          <w:i/>
        </w:rPr>
        <w:t>(If applicable) You will not be penalized for declining to participate, and declining participation</w:t>
      </w:r>
      <w:commentRangeStart w:id="25"/>
      <w:r>
        <w:rPr>
          <w:i/>
        </w:rPr>
        <w:t xml:space="preserve"> will not affect your chances of receiving any benefits to which you are otherwise entitled, such as those from the government.</w:t>
      </w:r>
      <w:commentRangeEnd w:id="25"/>
      <w:r>
        <w:rPr>
          <w:rStyle w:val="CommentReference"/>
          <w:sz w:val="22"/>
          <w:szCs w:val="22"/>
        </w:rPr>
        <w:commentReference w:id="25"/>
      </w:r>
      <w:r>
        <w:rPr>
          <w:i/>
        </w:rPr>
        <w:t xml:space="preserve"> </w:t>
      </w:r>
    </w:p>
    <w:p w14:paraId="5E947ACB" w14:textId="77777777" w:rsidR="00226F31" w:rsidRDefault="00226F31" w:rsidP="00226F31">
      <w:commentRangeStart w:id="26"/>
      <w:r>
        <w:rPr>
          <w:i/>
        </w:rPr>
        <w:t>Ending participation at any time for any reason will not have any negative consequences for you.</w:t>
      </w:r>
      <w:commentRangeEnd w:id="26"/>
      <w:r>
        <w:rPr>
          <w:rStyle w:val="CommentReference"/>
          <w:sz w:val="22"/>
          <w:szCs w:val="22"/>
        </w:rPr>
        <w:commentReference w:id="26"/>
      </w:r>
      <w:r>
        <w:rPr>
          <w:i/>
        </w:rPr>
        <w:t xml:space="preserve"> You may withdraw at any time, which you can do by simply telling me that you no longer want to be part of the </w:t>
      </w:r>
      <w:commentRangeStart w:id="27"/>
      <w:r>
        <w:rPr>
          <w:i/>
        </w:rPr>
        <w:t>study</w:t>
      </w:r>
      <w:commentRangeEnd w:id="27"/>
      <w:r>
        <w:rPr>
          <w:rStyle w:val="CommentReference"/>
          <w:sz w:val="22"/>
          <w:szCs w:val="22"/>
        </w:rPr>
        <w:commentReference w:id="27"/>
      </w:r>
      <w:r>
        <w:rPr>
          <w:i/>
        </w:rPr>
        <w:t>.</w:t>
      </w:r>
    </w:p>
    <w:p w14:paraId="0137A3A7" w14:textId="77777777" w:rsidR="00226F31" w:rsidRDefault="00226F31" w:rsidP="00226F31">
      <w:pPr>
        <w:rPr>
          <w:i/>
        </w:rPr>
      </w:pPr>
      <w:r>
        <w:rPr>
          <w:i/>
        </w:rPr>
        <w:lastRenderedPageBreak/>
        <w:t xml:space="preserve"> </w:t>
      </w:r>
      <w:commentRangeStart w:id="28"/>
      <w:r>
        <w:rPr>
          <w:i/>
        </w:rPr>
        <w:t>Refusal to answer any individual questions will not have any negative consequences for you.</w:t>
      </w:r>
      <w:commentRangeEnd w:id="28"/>
      <w:r>
        <w:rPr>
          <w:rStyle w:val="CommentReference"/>
          <w:sz w:val="22"/>
          <w:szCs w:val="22"/>
        </w:rPr>
        <w:commentReference w:id="28"/>
      </w:r>
    </w:p>
    <w:p w14:paraId="4E8DF258" w14:textId="77777777" w:rsidR="00226F31" w:rsidRDefault="00226F31" w:rsidP="00226F31">
      <w:pPr>
        <w:numPr>
          <w:ilvl w:val="0"/>
          <w:numId w:val="33"/>
        </w:numPr>
        <w:spacing w:after="0"/>
        <w:ind w:left="360"/>
        <w:contextualSpacing/>
      </w:pPr>
      <w:r>
        <w:rPr>
          <w:b/>
          <w:color w:val="000000"/>
        </w:rPr>
        <w:t>Contact (Further Questions) – Please list both:</w:t>
      </w:r>
    </w:p>
    <w:p w14:paraId="3696E80C" w14:textId="77777777" w:rsidR="00226F31" w:rsidRDefault="00226F31" w:rsidP="00226F31">
      <w:r>
        <w:t xml:space="preserve">Project Associate/Coordinator name and </w:t>
      </w:r>
      <w:r>
        <w:rPr>
          <w:b/>
        </w:rPr>
        <w:t>local</w:t>
      </w:r>
      <w:r>
        <w:t xml:space="preserve"> phone </w:t>
      </w:r>
      <w:commentRangeStart w:id="29"/>
      <w:r>
        <w:t>number</w:t>
      </w:r>
      <w:commentRangeEnd w:id="29"/>
      <w:r>
        <w:rPr>
          <w:rStyle w:val="CommentReference"/>
          <w:sz w:val="22"/>
          <w:szCs w:val="22"/>
        </w:rPr>
        <w:commentReference w:id="29"/>
      </w:r>
      <w:r>
        <w:t>, if they have questions about the research</w:t>
      </w:r>
    </w:p>
    <w:p w14:paraId="5650DDA3" w14:textId="77777777" w:rsidR="00226F31" w:rsidRDefault="00226F31" w:rsidP="00226F31">
      <w:r>
        <w:t>A reviewing IRB / REC and their contact information, if they have questions about their rights as research participants</w:t>
      </w:r>
    </w:p>
    <w:p w14:paraId="7753A8C7" w14:textId="77777777" w:rsidR="00226F31" w:rsidRDefault="00226F31" w:rsidP="00226F31">
      <w:pPr>
        <w:numPr>
          <w:ilvl w:val="0"/>
          <w:numId w:val="33"/>
        </w:numPr>
        <w:spacing w:after="0"/>
        <w:ind w:left="360"/>
        <w:contextualSpacing/>
      </w:pPr>
      <w:r>
        <w:rPr>
          <w:b/>
          <w:color w:val="000000"/>
        </w:rPr>
        <w:t>Questions:</w:t>
      </w:r>
    </w:p>
    <w:p w14:paraId="5F7ED014" w14:textId="77777777" w:rsidR="00226F31" w:rsidRDefault="00226F31" w:rsidP="00226F31">
      <w:r>
        <w:rPr>
          <w:i/>
        </w:rPr>
        <w:t>Do you have any further questions?</w:t>
      </w:r>
    </w:p>
    <w:p w14:paraId="1F017DCA" w14:textId="77777777" w:rsidR="00226F31" w:rsidRDefault="00226F31" w:rsidP="00226F31">
      <w:pPr>
        <w:rPr>
          <w:b/>
        </w:rPr>
      </w:pPr>
      <w:r>
        <w:rPr>
          <w:b/>
        </w:rPr>
        <w:t>Response:</w:t>
      </w:r>
      <w:r>
        <w:rPr>
          <w:b/>
        </w:rPr>
        <w:br/>
      </w:r>
      <w:r>
        <w:t>If I have answered all your questions, do you agree to participate in this study? (Surveyor should indicate subject’s response or have them sign their name.)</w:t>
      </w:r>
    </w:p>
    <w:p w14:paraId="17435ECA" w14:textId="77777777" w:rsidR="00226F31" w:rsidRDefault="00226F31" w:rsidP="00226F31">
      <w:r>
        <w:t>Yes____</w:t>
      </w:r>
      <w:r>
        <w:tab/>
      </w:r>
      <w:r>
        <w:tab/>
        <w:t>No____</w:t>
      </w:r>
    </w:p>
    <w:p w14:paraId="0E982BE6" w14:textId="77777777" w:rsidR="00226F31" w:rsidRDefault="00226F31" w:rsidP="00226F31">
      <w:pPr>
        <w:tabs>
          <w:tab w:val="left" w:pos="225"/>
        </w:tabs>
        <w:rPr>
          <w:b/>
        </w:rPr>
      </w:pPr>
      <w:r>
        <w:rPr>
          <w:b/>
        </w:rPr>
        <w:t xml:space="preserve">Remember, NO coercive language, NO exculpatory language, NO jargon, NO sweeping statements guaranteeing absolute confidentiality (or anything that you cannot </w:t>
      </w:r>
      <w:proofErr w:type="gramStart"/>
      <w:r>
        <w:rPr>
          <w:b/>
        </w:rPr>
        <w:t>promise, or</w:t>
      </w:r>
      <w:proofErr w:type="gramEnd"/>
      <w:r>
        <w:rPr>
          <w:b/>
        </w:rPr>
        <w:t xml:space="preserve"> would go against your data publication requirements)!!</w:t>
      </w:r>
    </w:p>
    <w:p w14:paraId="7ED8D916" w14:textId="77777777" w:rsidR="00226F31" w:rsidRDefault="00226F31" w:rsidP="00226F31">
      <w:pPr>
        <w:tabs>
          <w:tab w:val="left" w:pos="225"/>
        </w:tabs>
      </w:pPr>
      <w:r>
        <w:t>Example of coercive language: “You should take part in this study because…”; “your family and friends are counting on you...”</w:t>
      </w:r>
    </w:p>
    <w:p w14:paraId="600D2C95" w14:textId="77777777" w:rsidR="00226F31" w:rsidRDefault="00226F31" w:rsidP="00226F31">
      <w:pPr>
        <w:tabs>
          <w:tab w:val="left" w:pos="225"/>
        </w:tabs>
      </w:pPr>
      <w:r>
        <w:t>Example of exculpatory language: “By signing this form, I forfeit access rights to my study data…; to legal recourse against the research staff…; I am agreeing to participation in all future surveys with this study…”</w:t>
      </w:r>
    </w:p>
    <w:p w14:paraId="74743940" w14:textId="77777777" w:rsidR="00226F31" w:rsidRDefault="00226F31" w:rsidP="00226F31">
      <w:pPr>
        <w:tabs>
          <w:tab w:val="left" w:pos="225"/>
        </w:tabs>
      </w:pPr>
      <w:r>
        <w:t>Example of sweeping statement: “We guarantee that only the researchers will ever be able to access any of the data you provide…”</w:t>
      </w:r>
    </w:p>
    <w:p w14:paraId="204A1D00" w14:textId="25302907" w:rsidR="001952D4" w:rsidRPr="00E65D27" w:rsidRDefault="001952D4" w:rsidP="00226F31">
      <w:pPr>
        <w:spacing w:after="0"/>
        <w:jc w:val="center"/>
      </w:pPr>
    </w:p>
    <w:sectPr w:rsidR="001952D4" w:rsidRPr="00E65D27" w:rsidSect="00477629">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asina Badani" w:date="2018-07-25T23:01:00Z" w:initials="">
    <w:p w14:paraId="29C54663"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Incorporate the following information in your consent form if you plan to audio or video record participants:</w:t>
      </w:r>
    </w:p>
    <w:p w14:paraId="1029FA71" w14:textId="77777777" w:rsidR="00226F31" w:rsidRDefault="00226F31" w:rsidP="00226F31">
      <w:pPr>
        <w:widowControl w:val="0"/>
        <w:spacing w:after="0" w:line="240" w:lineRule="auto"/>
        <w:rPr>
          <w:rFonts w:ascii="Arial" w:eastAsia="Arial" w:hAnsi="Arial" w:cs="Arial"/>
          <w:color w:val="000000"/>
        </w:rPr>
      </w:pPr>
    </w:p>
    <w:p w14:paraId="3579768D"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(1) That recordings will be taken and what type (audio or video)</w:t>
      </w:r>
    </w:p>
    <w:p w14:paraId="0FC5CD3A"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(2) When the recordings will be taken (if known -- the consent can say "at a random time in the interview" if unknown)</w:t>
      </w:r>
    </w:p>
    <w:p w14:paraId="325EE0EB"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(3) Why the recordings will be taken</w:t>
      </w:r>
    </w:p>
    <w:p w14:paraId="7CE76FB5"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(4) What the recordings will be used for</w:t>
      </w:r>
    </w:p>
    <w:p w14:paraId="55B578E0"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(5) How the recordings will be kept confidential</w:t>
      </w:r>
    </w:p>
    <w:p w14:paraId="2DEB089C"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(6) If and when the recordings will be destroyed</w:t>
      </w:r>
    </w:p>
    <w:p w14:paraId="2CB61D58"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(7) Whether being recorded in this manner is a requirement of participation, and, if not, then how participants can express that they would not like to participate</w:t>
      </w:r>
    </w:p>
  </w:comment>
  <w:comment w:id="5" w:author="Alyssa Staats" w:date="2017-11-13T16:29:00Z" w:initials="">
    <w:p w14:paraId="6190762F"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Specify the other organization that will have access to PII if outsourcing some data collection or other relevant activities</w:t>
      </w:r>
    </w:p>
  </w:comment>
  <w:comment w:id="6" w:author="Alyssa Staats" w:date="2017-05-09T16:33:00Z" w:initials="">
    <w:p w14:paraId="7E12D245"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 xml:space="preserve">Many laws impose certain reporting requirements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w:t>
      </w:r>
      <w:r>
        <w:rPr>
          <w:rFonts w:ascii="Arial" w:eastAsia="Arial" w:hAnsi="Arial" w:cs="Arial"/>
          <w:color w:val="000000"/>
        </w:rPr>
        <w:t>subjects perspective, it is less risky to collect this information in a manner that would not identify the respondent (i.e. list randomization).</w:t>
      </w:r>
    </w:p>
  </w:comment>
  <w:comment w:id="7" w:author="Niall Keleher" w:date="2012-09-26T12:28:00Z" w:initials="">
    <w:p w14:paraId="3319A22B"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Can be modified for oral or written</w:t>
      </w:r>
    </w:p>
  </w:comment>
  <w:comment w:id="8" w:author="Alyssa Staats" w:date="2017-06-01T16:59:00Z" w:initials="">
    <w:p w14:paraId="796F2442"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Uses the word invite</w:t>
      </w:r>
    </w:p>
  </w:comment>
  <w:comment w:id="9" w:author="Alyssa Staats" w:date="2017-06-01T16:59:00Z" w:initials="">
    <w:p w14:paraId="37CEF39C"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Explanation that the study involves research (rather than routine care or programming) and explains the difference appropriately</w:t>
      </w:r>
    </w:p>
  </w:comment>
  <w:comment w:id="10" w:author="Niall Keleher" w:date="2012-09-27T15:01:00Z" w:initials="">
    <w:p w14:paraId="1964766D"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Describe the purpose and goals of the study.</w:t>
      </w:r>
    </w:p>
  </w:comment>
  <w:comment w:id="11" w:author="Alyssa Staats" w:date="2017-06-01T17:18:00Z" w:initials="">
    <w:p w14:paraId="3E1FE367"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This also includes the intervention and description of which procedures are experimental, if applicable!</w:t>
      </w:r>
    </w:p>
  </w:comment>
  <w:comment w:id="12" w:author="Alyssa Staats" w:date="2017-06-01T17:02:00Z" w:initials="">
    <w:p w14:paraId="6863BBE9"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 xml:space="preserve">Any other procedures involved as well – anthropometric measures, measurements of cattle, </w:t>
      </w:r>
      <w:r>
        <w:rPr>
          <w:rFonts w:ascii="Arial" w:eastAsia="Arial" w:hAnsi="Arial" w:cs="Arial"/>
          <w:color w:val="000000"/>
        </w:rPr>
        <w:t>etc,</w:t>
      </w:r>
    </w:p>
  </w:comment>
  <w:comment w:id="13" w:author="HBadani" w:date="2018-10-27T19:57:00Z" w:initials="H">
    <w:p w14:paraId="552CBD26" w14:textId="77777777" w:rsidR="00226F31" w:rsidRDefault="00226F31" w:rsidP="00226F31">
      <w:pPr>
        <w:pStyle w:val="CommentText"/>
        <w:rPr>
          <w:rFonts w:cs="Calibri"/>
        </w:rPr>
      </w:pPr>
      <w:r>
        <w:rPr>
          <w:rStyle w:val="CommentReference"/>
        </w:rPr>
        <w:annotationRef/>
      </w:r>
      <w:r>
        <w:t>Two examples of alerting participants about being randomly assigned to groups.</w:t>
      </w:r>
    </w:p>
  </w:comment>
  <w:comment w:id="14" w:author="Niall Keleher" w:date="2012-09-27T15:02:00Z" w:initials="">
    <w:p w14:paraId="30613D09"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Outline survey topics - use topic headings from questionnaire.</w:t>
      </w:r>
    </w:p>
  </w:comment>
  <w:comment w:id="15" w:author="Niall Keleher" w:date="2012-09-27T11:29:00Z" w:initials="">
    <w:p w14:paraId="1D6F6122"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 xml:space="preserve">Specify survey time duration </w:t>
      </w:r>
      <w:r>
        <w:rPr>
          <w:rFonts w:ascii="Arial" w:eastAsia="Arial" w:hAnsi="Arial" w:cs="Arial"/>
          <w:color w:val="000000"/>
        </w:rPr>
        <w:t>Eg ‘2 sessions of 3 hours.’</w:t>
      </w:r>
    </w:p>
  </w:comment>
  <w:comment w:id="16" w:author="Niall Keleher" w:date="2012-09-26T12:28:00Z" w:initials="">
    <w:p w14:paraId="54EE072E"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Specify if there is compensation or not, and detail what compensation is.</w:t>
      </w:r>
    </w:p>
  </w:comment>
  <w:comment w:id="17" w:author="Niall Keleher" w:date="2012-09-26T12:28:00Z" w:initials="">
    <w:p w14:paraId="4A964188"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.If it does not interfere with study design, explain follow-up visits (frequency). (If you feel that disclosing return visits will bias the responses, please outline your reasoning in your IRB application.</w:t>
      </w:r>
    </w:p>
  </w:comment>
  <w:comment w:id="18" w:author="Niall Keleher" w:date="2012-09-27T15:02:00Z" w:initials="">
    <w:p w14:paraId="015CE5BD"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If there is a benefit to participants, state it clearly. Describe how research impacts public good.</w:t>
      </w:r>
    </w:p>
  </w:comment>
  <w:comment w:id="19" w:author="Niall Keleher" w:date="2012-09-27T15:02:00Z" w:initials="">
    <w:p w14:paraId="63E62347"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Describe risks.</w:t>
      </w:r>
    </w:p>
  </w:comment>
  <w:comment w:id="20" w:author="Niall Keleher" w:date="2012-09-26T12:28:00Z" w:initials="">
    <w:p w14:paraId="0EE44DAA"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Explain that participant responses will be held in confidence or anonymous.</w:t>
      </w:r>
    </w:p>
  </w:comment>
  <w:comment w:id="22" w:author="Niall Keleher" w:date="2012-09-26T12:28:00Z" w:initials="">
    <w:p w14:paraId="67841CCA"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Explain that only the research team will have access to responses.</w:t>
      </w:r>
    </w:p>
  </w:comment>
  <w:comment w:id="25" w:author="Niall Keleher" w:date="2012-09-27T15:03:00Z" w:initials="">
    <w:p w14:paraId="52516DC3"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Emphasize freedom to decline to participate (where applicable).</w:t>
      </w:r>
    </w:p>
  </w:comment>
  <w:comment w:id="26" w:author="Niall Keleher" w:date="2012-09-27T15:03:00Z" w:initials="">
    <w:p w14:paraId="18ECBFC3"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Emphasize freedom to end participation at any time for any reason.</w:t>
      </w:r>
    </w:p>
  </w:comment>
  <w:comment w:id="27" w:author="Alyssa Staats" w:date="2017-06-01T17:20:00Z" w:initials="">
    <w:p w14:paraId="4D856139"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Participants may withdraw at any time, and any special procedures that are needed for them to withdraw</w:t>
      </w:r>
    </w:p>
  </w:comment>
  <w:comment w:id="28" w:author="Niall Keleher" w:date="2012-09-27T15:03:00Z" w:initials="">
    <w:p w14:paraId="10EFA931"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Emphasize freedom to refuse to answer any individual questions.</w:t>
      </w:r>
    </w:p>
  </w:comment>
  <w:comment w:id="29" w:author="Alyssa Staats" w:date="2016-05-09T21:58:00Z" w:initials="">
    <w:p w14:paraId="553A7C57" w14:textId="77777777" w:rsidR="00226F31" w:rsidRDefault="00226F31" w:rsidP="00226F31">
      <w:pPr>
        <w:widowControl w:val="0"/>
        <w:spacing w:after="0" w:line="240" w:lineRule="auto"/>
        <w:rPr>
          <w:rFonts w:ascii="Arial" w:eastAsia="Arial" w:hAnsi="Arial" w:cs="Arial"/>
          <w:color w:val="000000"/>
        </w:rPr>
      </w:pPr>
      <w:r>
        <w:rPr>
          <w:rFonts w:ascii="Arial" w:eastAsia="Arial" w:hAnsi="Arial" w:cs="Arial"/>
          <w:color w:val="000000"/>
        </w:rP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61D58" w15:done="0"/>
  <w15:commentEx w15:paraId="6190762F" w15:done="0"/>
  <w15:commentEx w15:paraId="7E12D245" w15:done="0"/>
  <w15:commentEx w15:paraId="3319A22B" w15:done="0"/>
  <w15:commentEx w15:paraId="796F2442" w15:done="0"/>
  <w15:commentEx w15:paraId="37CEF39C" w15:done="0"/>
  <w15:commentEx w15:paraId="1964766D" w15:done="0"/>
  <w15:commentEx w15:paraId="3E1FE367" w15:done="0"/>
  <w15:commentEx w15:paraId="6863BBE9" w15:done="0"/>
  <w15:commentEx w15:paraId="552CBD26" w15:done="0"/>
  <w15:commentEx w15:paraId="30613D09" w15:done="0"/>
  <w15:commentEx w15:paraId="1D6F6122" w15:done="0"/>
  <w15:commentEx w15:paraId="54EE072E" w15:done="0"/>
  <w15:commentEx w15:paraId="4A964188" w15:done="0"/>
  <w15:commentEx w15:paraId="015CE5BD" w15:done="0"/>
  <w15:commentEx w15:paraId="63E62347" w15:done="0"/>
  <w15:commentEx w15:paraId="0EE44DAA" w15:done="0"/>
  <w15:commentEx w15:paraId="67841CCA" w15:done="0"/>
  <w15:commentEx w15:paraId="52516DC3" w15:done="0"/>
  <w15:commentEx w15:paraId="18ECBFC3" w15:done="0"/>
  <w15:commentEx w15:paraId="4D856139" w15:done="0"/>
  <w15:commentEx w15:paraId="10EFA931" w15:done="0"/>
  <w15:commentEx w15:paraId="553A7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61D58" w16cid:durableId="20E57896"/>
  <w16cid:commentId w16cid:paraId="6190762F" w16cid:durableId="20E57897"/>
  <w16cid:commentId w16cid:paraId="7E12D245" w16cid:durableId="20E57898"/>
  <w16cid:commentId w16cid:paraId="3319A22B" w16cid:durableId="20E57899"/>
  <w16cid:commentId w16cid:paraId="796F2442" w16cid:durableId="20E5789A"/>
  <w16cid:commentId w16cid:paraId="37CEF39C" w16cid:durableId="20E5789B"/>
  <w16cid:commentId w16cid:paraId="1964766D" w16cid:durableId="20E5789C"/>
  <w16cid:commentId w16cid:paraId="3E1FE367" w16cid:durableId="20E5789D"/>
  <w16cid:commentId w16cid:paraId="6863BBE9" w16cid:durableId="20E5789E"/>
  <w16cid:commentId w16cid:paraId="552CBD26" w16cid:durableId="20E578A0"/>
  <w16cid:commentId w16cid:paraId="30613D09" w16cid:durableId="20E578A1"/>
  <w16cid:commentId w16cid:paraId="1D6F6122" w16cid:durableId="20E578A2"/>
  <w16cid:commentId w16cid:paraId="54EE072E" w16cid:durableId="20E578A3"/>
  <w16cid:commentId w16cid:paraId="4A964188" w16cid:durableId="20E578A4"/>
  <w16cid:commentId w16cid:paraId="015CE5BD" w16cid:durableId="20E578A5"/>
  <w16cid:commentId w16cid:paraId="63E62347" w16cid:durableId="20E578A6"/>
  <w16cid:commentId w16cid:paraId="0EE44DAA" w16cid:durableId="20E578A7"/>
  <w16cid:commentId w16cid:paraId="67841CCA" w16cid:durableId="20E578A8"/>
  <w16cid:commentId w16cid:paraId="52516DC3" w16cid:durableId="20E578A9"/>
  <w16cid:commentId w16cid:paraId="18ECBFC3" w16cid:durableId="20E578AA"/>
  <w16cid:commentId w16cid:paraId="4D856139" w16cid:durableId="20E578AB"/>
  <w16cid:commentId w16cid:paraId="10EFA931" w16cid:durableId="20E578AC"/>
  <w16cid:commentId w16cid:paraId="553A7C57" w16cid:durableId="20E578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4307" w14:textId="77777777" w:rsidR="00082C8F" w:rsidRDefault="00082C8F" w:rsidP="00F70504">
      <w:pPr>
        <w:spacing w:after="0" w:line="240" w:lineRule="auto"/>
      </w:pPr>
      <w:r>
        <w:separator/>
      </w:r>
    </w:p>
  </w:endnote>
  <w:endnote w:type="continuationSeparator" w:id="0">
    <w:p w14:paraId="26B8E359" w14:textId="77777777" w:rsidR="00082C8F" w:rsidRDefault="00082C8F"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13354"/>
      <w:docPartObj>
        <w:docPartGallery w:val="Page Numbers (Bottom of Page)"/>
        <w:docPartUnique/>
      </w:docPartObj>
    </w:sdtPr>
    <w:sdtEndPr>
      <w:rPr>
        <w:noProof/>
      </w:rPr>
    </w:sdtEndPr>
    <w:sdtContent>
      <w:p w14:paraId="2074F067" w14:textId="6AC21B66" w:rsidR="00A72ADE" w:rsidRDefault="00A72A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3763C1" w14:textId="77777777" w:rsidR="00A72ADE" w:rsidRDefault="00A7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7E26" w14:textId="77777777" w:rsidR="00082C8F" w:rsidRDefault="00082C8F" w:rsidP="00F70504">
      <w:pPr>
        <w:spacing w:after="0" w:line="240" w:lineRule="auto"/>
      </w:pPr>
      <w:r>
        <w:separator/>
      </w:r>
    </w:p>
  </w:footnote>
  <w:footnote w:type="continuationSeparator" w:id="0">
    <w:p w14:paraId="543F070A" w14:textId="77777777" w:rsidR="00082C8F" w:rsidRDefault="00082C8F" w:rsidP="00F70504">
      <w:pPr>
        <w:spacing w:after="0" w:line="240" w:lineRule="auto"/>
      </w:pPr>
      <w:r>
        <w:continuationSeparator/>
      </w:r>
    </w:p>
  </w:footnote>
  <w:footnote w:id="1">
    <w:p w14:paraId="49D63FB2" w14:textId="77777777" w:rsidR="00A72ADE" w:rsidRPr="00330AB9" w:rsidRDefault="00A72ADE">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A72ADE" w:rsidRDefault="00A72ADE">
      <w:pPr>
        <w:pStyle w:val="FootnoteText"/>
      </w:pPr>
      <w:r>
        <w:rPr>
          <w:rStyle w:val="FootnoteReference"/>
        </w:rPr>
        <w:footnoteRef/>
      </w:r>
      <w:r>
        <w:t>Pro-tip! See template at the end of this document for guidance on creating your informed consent!</w:t>
      </w:r>
    </w:p>
  </w:footnote>
  <w:footnote w:id="3">
    <w:p w14:paraId="37CA135D" w14:textId="77777777" w:rsidR="00A72ADE" w:rsidRDefault="00A72ADE">
      <w:pPr>
        <w:pStyle w:val="FootnoteText"/>
      </w:pPr>
      <w:r>
        <w:rPr>
          <w:rStyle w:val="FootnoteReference"/>
        </w:rPr>
        <w:footnoteRef/>
      </w:r>
      <w:r>
        <w:t>These are required if they exist and apply to the study project; however, not every project has them.</w:t>
      </w:r>
    </w:p>
  </w:footnote>
  <w:footnote w:id="4">
    <w:p w14:paraId="5E55A10A" w14:textId="1D3E8771" w:rsidR="00A72ADE" w:rsidRDefault="00A72ADE" w:rsidP="00191235">
      <w:pPr>
        <w:pStyle w:val="FootnoteText"/>
      </w:pPr>
      <w:r>
        <w:rPr>
          <w:rStyle w:val="FootnoteReference"/>
        </w:rPr>
        <w:footnoteRef/>
      </w:r>
      <w:r>
        <w:t xml:space="preserve">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 The rules and regulations for human </w:t>
      </w:r>
      <w:proofErr w:type="gramStart"/>
      <w:r>
        <w:t>subjects</w:t>
      </w:r>
      <w:proofErr w:type="gramEnd"/>
      <w:r>
        <w:t xml:space="preserve"> research are different for federally funded and non-federally funded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67F5"/>
    <w:multiLevelType w:val="multilevel"/>
    <w:tmpl w:val="BB3CA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9790E"/>
    <w:multiLevelType w:val="multilevel"/>
    <w:tmpl w:val="B6F6A3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22047F"/>
    <w:multiLevelType w:val="multilevel"/>
    <w:tmpl w:val="637847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7413"/>
    <w:multiLevelType w:val="multilevel"/>
    <w:tmpl w:val="96E69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1A6720"/>
    <w:multiLevelType w:val="multilevel"/>
    <w:tmpl w:val="EFA09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D50FF"/>
    <w:multiLevelType w:val="multilevel"/>
    <w:tmpl w:val="F6C69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2"/>
  </w:num>
  <w:num w:numId="4">
    <w:abstractNumId w:val="12"/>
  </w:num>
  <w:num w:numId="5">
    <w:abstractNumId w:val="18"/>
  </w:num>
  <w:num w:numId="6">
    <w:abstractNumId w:val="30"/>
  </w:num>
  <w:num w:numId="7">
    <w:abstractNumId w:val="4"/>
  </w:num>
  <w:num w:numId="8">
    <w:abstractNumId w:val="0"/>
  </w:num>
  <w:num w:numId="9">
    <w:abstractNumId w:val="23"/>
  </w:num>
  <w:num w:numId="10">
    <w:abstractNumId w:val="17"/>
  </w:num>
  <w:num w:numId="11">
    <w:abstractNumId w:val="14"/>
  </w:num>
  <w:num w:numId="12">
    <w:abstractNumId w:val="21"/>
  </w:num>
  <w:num w:numId="13">
    <w:abstractNumId w:val="20"/>
  </w:num>
  <w:num w:numId="14">
    <w:abstractNumId w:val="2"/>
  </w:num>
  <w:num w:numId="15">
    <w:abstractNumId w:val="7"/>
  </w:num>
  <w:num w:numId="16">
    <w:abstractNumId w:val="8"/>
  </w:num>
  <w:num w:numId="17">
    <w:abstractNumId w:val="31"/>
  </w:num>
  <w:num w:numId="18">
    <w:abstractNumId w:val="5"/>
  </w:num>
  <w:num w:numId="19">
    <w:abstractNumId w:val="24"/>
  </w:num>
  <w:num w:numId="20">
    <w:abstractNumId w:val="3"/>
  </w:num>
  <w:num w:numId="21">
    <w:abstractNumId w:val="15"/>
  </w:num>
  <w:num w:numId="22">
    <w:abstractNumId w:val="26"/>
  </w:num>
  <w:num w:numId="23">
    <w:abstractNumId w:val="27"/>
  </w:num>
  <w:num w:numId="24">
    <w:abstractNumId w:val="13"/>
  </w:num>
  <w:num w:numId="25">
    <w:abstractNumId w:val="28"/>
  </w:num>
  <w:num w:numId="26">
    <w:abstractNumId w:val="1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Badani">
    <w15:presenceInfo w15:providerId="AD" w15:userId="S-1-5-21-498691882-1324419848-3005350042-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2C8F"/>
    <w:rsid w:val="0008527B"/>
    <w:rsid w:val="000A43F6"/>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70F67"/>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6F31"/>
    <w:rsid w:val="00227B30"/>
    <w:rsid w:val="00227F0B"/>
    <w:rsid w:val="002372EA"/>
    <w:rsid w:val="00237B57"/>
    <w:rsid w:val="00241DCF"/>
    <w:rsid w:val="00243E2F"/>
    <w:rsid w:val="00244172"/>
    <w:rsid w:val="00265448"/>
    <w:rsid w:val="00270E9F"/>
    <w:rsid w:val="00287CC3"/>
    <w:rsid w:val="0029439A"/>
    <w:rsid w:val="0029557C"/>
    <w:rsid w:val="002A12AF"/>
    <w:rsid w:val="002A4920"/>
    <w:rsid w:val="002B1AF4"/>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915EF"/>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25E59"/>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6503"/>
    <w:rsid w:val="006E7044"/>
    <w:rsid w:val="00704EB2"/>
    <w:rsid w:val="00720966"/>
    <w:rsid w:val="00720CDC"/>
    <w:rsid w:val="0072310F"/>
    <w:rsid w:val="00725206"/>
    <w:rsid w:val="00730E54"/>
    <w:rsid w:val="00735593"/>
    <w:rsid w:val="007427EF"/>
    <w:rsid w:val="007447BE"/>
    <w:rsid w:val="007603AD"/>
    <w:rsid w:val="0076296D"/>
    <w:rsid w:val="0077688B"/>
    <w:rsid w:val="00781739"/>
    <w:rsid w:val="007930A0"/>
    <w:rsid w:val="0079398B"/>
    <w:rsid w:val="007A3349"/>
    <w:rsid w:val="007A6C34"/>
    <w:rsid w:val="007B0232"/>
    <w:rsid w:val="007C14A8"/>
    <w:rsid w:val="007D047E"/>
    <w:rsid w:val="007D5A15"/>
    <w:rsid w:val="007E7BD7"/>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8E04A6"/>
    <w:rsid w:val="008F7137"/>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37F3E"/>
    <w:rsid w:val="00A54593"/>
    <w:rsid w:val="00A56BB5"/>
    <w:rsid w:val="00A66AA2"/>
    <w:rsid w:val="00A72ADE"/>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2763C"/>
    <w:rsid w:val="00B3078A"/>
    <w:rsid w:val="00B55F3B"/>
    <w:rsid w:val="00B62116"/>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5ABF"/>
    <w:rsid w:val="00DC69BD"/>
    <w:rsid w:val="00DE014B"/>
    <w:rsid w:val="00DF2E14"/>
    <w:rsid w:val="00DF5444"/>
    <w:rsid w:val="00E13D1B"/>
    <w:rsid w:val="00E14FF3"/>
    <w:rsid w:val="00E23E64"/>
    <w:rsid w:val="00E45A2C"/>
    <w:rsid w:val="00E50EEB"/>
    <w:rsid w:val="00E5199F"/>
    <w:rsid w:val="00E65D27"/>
    <w:rsid w:val="00E85B0F"/>
    <w:rsid w:val="00E9358B"/>
    <w:rsid w:val="00E97330"/>
    <w:rsid w:val="00E97E81"/>
    <w:rsid w:val="00EA2EC1"/>
    <w:rsid w:val="00EA3D99"/>
    <w:rsid w:val="00EB0D6A"/>
    <w:rsid w:val="00EB5ADA"/>
    <w:rsid w:val="00EB787E"/>
    <w:rsid w:val="00EE2D81"/>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00D4"/>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 w:type="character" w:styleId="FollowedHyperlink">
    <w:name w:val="FollowedHyperlink"/>
    <w:basedOn w:val="DefaultParagraphFont"/>
    <w:uiPriority w:val="99"/>
    <w:semiHidden/>
    <w:unhideWhenUsed/>
    <w:rsid w:val="00226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304386173">
      <w:bodyDiv w:val="1"/>
      <w:marLeft w:val="0"/>
      <w:marRight w:val="0"/>
      <w:marTop w:val="0"/>
      <w:marBottom w:val="0"/>
      <w:divBdr>
        <w:top w:val="none" w:sz="0" w:space="0" w:color="auto"/>
        <w:left w:val="none" w:sz="0" w:space="0" w:color="auto"/>
        <w:bottom w:val="none" w:sz="0" w:space="0" w:color="auto"/>
        <w:right w:val="none" w:sz="0" w:space="0" w:color="auto"/>
      </w:divBdr>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 w:id="1910460595">
      <w:bodyDiv w:val="1"/>
      <w:marLeft w:val="0"/>
      <w:marRight w:val="0"/>
      <w:marTop w:val="0"/>
      <w:marBottom w:val="0"/>
      <w:divBdr>
        <w:top w:val="none" w:sz="0" w:space="0" w:color="auto"/>
        <w:left w:val="none" w:sz="0" w:space="0" w:color="auto"/>
        <w:bottom w:val="none" w:sz="0" w:space="0" w:color="auto"/>
        <w:right w:val="none" w:sz="0" w:space="0" w:color="auto"/>
      </w:divBdr>
    </w:div>
    <w:div w:id="21051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hyperlink" Target="https://www.hhs.gov/ohrp/regulations-and-policy/regulations/45-cfr-46/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poverty-action.org/researchers/working-with-ipa/irb"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BA7078" w:rsidRDefault="00E9729B" w:rsidP="00E9729B">
          <w:pPr>
            <w:pStyle w:val="261DF766EE554AE2B763E2E5D8600470"/>
          </w:pPr>
          <w:r w:rsidRPr="00322E2B">
            <w:rPr>
              <w:rStyle w:val="PlaceholderText"/>
            </w:rPr>
            <w:t>Click here to enter text.</w:t>
          </w:r>
        </w:p>
      </w:docPartBody>
    </w:docPart>
    <w:docPart>
      <w:docPartPr>
        <w:name w:val="83B198B5025C4715B9619B7CF94D0D8B"/>
        <w:category>
          <w:name w:val="General"/>
          <w:gallery w:val="placeholder"/>
        </w:category>
        <w:types>
          <w:type w:val="bbPlcHdr"/>
        </w:types>
        <w:behaviors>
          <w:behavior w:val="content"/>
        </w:behaviors>
        <w:guid w:val="{2054F152-3872-4703-A1ED-EA50A05AA792}"/>
      </w:docPartPr>
      <w:docPartBody>
        <w:p w:rsidR="00805AFA" w:rsidRDefault="00A60561" w:rsidP="00A60561">
          <w:pPr>
            <w:pStyle w:val="83B198B5025C4715B9619B7CF94D0D8B"/>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4DFF"/>
    <w:rsid w:val="000D3019"/>
    <w:rsid w:val="001059D8"/>
    <w:rsid w:val="001266B4"/>
    <w:rsid w:val="001E67AC"/>
    <w:rsid w:val="001F1989"/>
    <w:rsid w:val="003C09A5"/>
    <w:rsid w:val="0043007E"/>
    <w:rsid w:val="004362B9"/>
    <w:rsid w:val="00462893"/>
    <w:rsid w:val="0048055D"/>
    <w:rsid w:val="004B1336"/>
    <w:rsid w:val="005614F7"/>
    <w:rsid w:val="005A663F"/>
    <w:rsid w:val="005F707C"/>
    <w:rsid w:val="00650E71"/>
    <w:rsid w:val="00677FEF"/>
    <w:rsid w:val="00681806"/>
    <w:rsid w:val="006B6EA7"/>
    <w:rsid w:val="006D0413"/>
    <w:rsid w:val="00701D8B"/>
    <w:rsid w:val="007168C0"/>
    <w:rsid w:val="0072592B"/>
    <w:rsid w:val="0075746B"/>
    <w:rsid w:val="00805AFA"/>
    <w:rsid w:val="00830923"/>
    <w:rsid w:val="008B0CA0"/>
    <w:rsid w:val="009006AC"/>
    <w:rsid w:val="009E28FC"/>
    <w:rsid w:val="00A60561"/>
    <w:rsid w:val="00B42C68"/>
    <w:rsid w:val="00BA7078"/>
    <w:rsid w:val="00C137BB"/>
    <w:rsid w:val="00C36392"/>
    <w:rsid w:val="00CD691D"/>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561"/>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 w:type="paragraph" w:customStyle="1" w:styleId="83B198B5025C4715B9619B7CF94D0D8B">
    <w:name w:val="83B198B5025C4715B9619B7CF94D0D8B"/>
    <w:rsid w:val="00A60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3.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2.xml><?xml version="1.0" encoding="utf-8"?>
<ds:datastoreItem xmlns:ds="http://schemas.openxmlformats.org/officeDocument/2006/customXml" ds:itemID="{B1B3C5A3-68BF-4E03-BFBA-8B12438AD922}">
  <ds:schemaRefs>
    <ds:schemaRef ds:uri="office.server.policy"/>
  </ds:schemaRefs>
</ds:datastoreItem>
</file>

<file path=customXml/itemProps3.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4.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077227-D2AB-A04B-B043-9C3F21DA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Michelle Read</cp:lastModifiedBy>
  <cp:revision>2</cp:revision>
  <cp:lastPrinted>2016-05-10T16:20:00Z</cp:lastPrinted>
  <dcterms:created xsi:type="dcterms:W3CDTF">2019-07-26T17:19:00Z</dcterms:created>
  <dcterms:modified xsi:type="dcterms:W3CDTF">2019-07-26T17:19:00Z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