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59D" w:rsidRDefault="004B059D">
      <w:pPr>
        <w:pBdr>
          <w:top w:val="double" w:sz="12" w:space="0" w:color="auto"/>
          <w:left w:val="double" w:sz="12" w:space="4" w:color="auto"/>
          <w:bottom w:val="double" w:sz="12" w:space="0" w:color="auto"/>
          <w:right w:val="double" w:sz="12" w:space="4" w:color="auto"/>
        </w:pBdr>
        <w:jc w:val="center"/>
        <w:rPr>
          <w:b/>
        </w:rPr>
      </w:pPr>
    </w:p>
    <w:p w:rsidR="004B059D" w:rsidRDefault="000D66A9">
      <w:pPr>
        <w:pBdr>
          <w:top w:val="double" w:sz="12" w:space="0" w:color="auto"/>
          <w:left w:val="double" w:sz="12" w:space="4" w:color="auto"/>
          <w:bottom w:val="double" w:sz="12" w:space="0" w:color="auto"/>
          <w:right w:val="double" w:sz="12" w:space="4" w:color="auto"/>
        </w:pBdr>
        <w:jc w:val="center"/>
        <w:rPr>
          <w:b/>
        </w:rPr>
      </w:pPr>
      <w:r w:rsidRPr="000D66A9">
        <w:rPr>
          <w:b/>
        </w:rPr>
        <w:t>Innovations for Poverty Action</w:t>
      </w:r>
    </w:p>
    <w:p w:rsidR="000D66A9" w:rsidRDefault="000D66A9">
      <w:pPr>
        <w:pBdr>
          <w:top w:val="double" w:sz="12" w:space="0" w:color="auto"/>
          <w:left w:val="double" w:sz="12" w:space="4" w:color="auto"/>
          <w:bottom w:val="double" w:sz="12" w:space="0" w:color="auto"/>
          <w:right w:val="double" w:sz="12" w:space="4" w:color="auto"/>
        </w:pBdr>
        <w:jc w:val="center"/>
        <w:rPr>
          <w:b/>
        </w:rPr>
      </w:pPr>
      <w:r>
        <w:rPr>
          <w:b/>
        </w:rPr>
        <w:t>IRB</w:t>
      </w:r>
    </w:p>
    <w:p w:rsidR="004B059D" w:rsidRDefault="004B059D" w:rsidP="00412FE4">
      <w:pPr>
        <w:pBdr>
          <w:top w:val="double" w:sz="12" w:space="0" w:color="auto"/>
          <w:left w:val="double" w:sz="12" w:space="4" w:color="auto"/>
          <w:bottom w:val="double" w:sz="12" w:space="0" w:color="auto"/>
          <w:right w:val="double" w:sz="12" w:space="4" w:color="auto"/>
        </w:pBdr>
        <w:jc w:val="center"/>
        <w:rPr>
          <w:b/>
        </w:rPr>
      </w:pPr>
      <w:r>
        <w:rPr>
          <w:b/>
        </w:rPr>
        <w:t xml:space="preserve">Unanticipated </w:t>
      </w:r>
      <w:r w:rsidR="00412FE4">
        <w:rPr>
          <w:b/>
        </w:rPr>
        <w:t>Event</w:t>
      </w:r>
      <w:r>
        <w:rPr>
          <w:b/>
        </w:rPr>
        <w:t xml:space="preserve"> Form</w:t>
      </w:r>
    </w:p>
    <w:tbl>
      <w:tblPr>
        <w:tblW w:w="89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4"/>
        <w:gridCol w:w="4464"/>
      </w:tblGrid>
      <w:tr w:rsidR="004B059D">
        <w:trPr>
          <w:cantSplit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AF" w:rsidRDefault="000D66A9">
            <w:pPr>
              <w:rPr>
                <w:ins w:id="0" w:author="Alyssa Staats" w:date="2016-12-14T11:04:00Z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IRB</w:t>
            </w:r>
            <w:ins w:id="1" w:author="Alyssa Staats" w:date="2016-12-14T11:04:00Z">
              <w:r w:rsidR="00846EAF">
                <w:rPr>
                  <w:b/>
                  <w:bCs/>
                  <w:sz w:val="20"/>
                </w:rPr>
                <w:t xml:space="preserve"> Protocol Number of Research Project(s) Affected:</w:t>
              </w:r>
            </w:ins>
          </w:p>
          <w:p w:rsidR="004B059D" w:rsidDel="00846EAF" w:rsidRDefault="000D66A9">
            <w:pPr>
              <w:rPr>
                <w:del w:id="2" w:author="Alyssa Staats" w:date="2016-12-14T11:05:00Z"/>
                <w:b/>
                <w:bCs/>
                <w:sz w:val="20"/>
              </w:rPr>
            </w:pPr>
            <w:del w:id="3" w:author="Alyssa Staats" w:date="2016-12-14T11:04:00Z">
              <w:r w:rsidDel="00846EAF">
                <w:rPr>
                  <w:b/>
                  <w:bCs/>
                  <w:sz w:val="20"/>
                </w:rPr>
                <w:delText>#</w:delText>
              </w:r>
            </w:del>
          </w:p>
          <w:p w:rsidR="004B059D" w:rsidRDefault="004B059D" w:rsidP="00846EAF">
            <w:pPr>
              <w:rPr>
                <w:b/>
                <w:bCs/>
                <w:sz w:val="2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9D" w:rsidRDefault="004B05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Submission Date:</w:t>
            </w:r>
          </w:p>
        </w:tc>
      </w:tr>
      <w:tr w:rsidR="004B059D">
        <w:trPr>
          <w:cantSplit/>
        </w:trPr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9D" w:rsidRDefault="004B05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  <w:ins w:id="4" w:author="Alyssa Staats" w:date="2016-12-14T11:05:00Z">
              <w:r w:rsidR="00846EAF">
                <w:rPr>
                  <w:b/>
                  <w:bCs/>
                  <w:sz w:val="20"/>
                </w:rPr>
                <w:t>(s)</w:t>
              </w:r>
            </w:ins>
            <w:r>
              <w:rPr>
                <w:b/>
                <w:bCs/>
                <w:sz w:val="20"/>
              </w:rPr>
              <w:t xml:space="preserve"> of </w:t>
            </w:r>
            <w:del w:id="5" w:author="Alyssa Staats" w:date="2016-12-14T11:05:00Z">
              <w:r w:rsidR="00B658FF" w:rsidDel="00846EAF">
                <w:rPr>
                  <w:b/>
                  <w:bCs/>
                  <w:sz w:val="20"/>
                </w:rPr>
                <w:delText>r</w:delText>
              </w:r>
              <w:r w:rsidDel="00846EAF">
                <w:rPr>
                  <w:b/>
                  <w:bCs/>
                  <w:sz w:val="20"/>
                </w:rPr>
                <w:delText xml:space="preserve">esearch </w:delText>
              </w:r>
            </w:del>
            <w:ins w:id="6" w:author="Alyssa Staats" w:date="2016-12-14T11:05:00Z">
              <w:r w:rsidR="00846EAF">
                <w:rPr>
                  <w:b/>
                  <w:bCs/>
                  <w:sz w:val="20"/>
                </w:rPr>
                <w:t>R</w:t>
              </w:r>
              <w:r w:rsidR="00846EAF">
                <w:rPr>
                  <w:b/>
                  <w:bCs/>
                  <w:sz w:val="20"/>
                </w:rPr>
                <w:t xml:space="preserve">esearch </w:t>
              </w:r>
            </w:ins>
            <w:del w:id="7" w:author="Alyssa Staats" w:date="2016-12-14T11:05:00Z">
              <w:r w:rsidR="00B658FF" w:rsidDel="00846EAF">
                <w:rPr>
                  <w:b/>
                  <w:bCs/>
                  <w:sz w:val="20"/>
                </w:rPr>
                <w:delText>p</w:delText>
              </w:r>
              <w:r w:rsidDel="00846EAF">
                <w:rPr>
                  <w:b/>
                  <w:bCs/>
                  <w:sz w:val="20"/>
                </w:rPr>
                <w:delText>roject</w:delText>
              </w:r>
            </w:del>
            <w:ins w:id="8" w:author="Alyssa Staats" w:date="2016-12-14T11:05:00Z">
              <w:r w:rsidR="00846EAF">
                <w:rPr>
                  <w:b/>
                  <w:bCs/>
                  <w:sz w:val="20"/>
                </w:rPr>
                <w:t>P</w:t>
              </w:r>
              <w:r w:rsidR="00846EAF">
                <w:rPr>
                  <w:b/>
                  <w:bCs/>
                  <w:sz w:val="20"/>
                </w:rPr>
                <w:t>roject</w:t>
              </w:r>
            </w:ins>
            <w:r w:rsidR="00412FE4">
              <w:rPr>
                <w:b/>
                <w:bCs/>
                <w:sz w:val="20"/>
              </w:rPr>
              <w:t xml:space="preserve">(s) </w:t>
            </w:r>
            <w:del w:id="9" w:author="Alyssa Staats" w:date="2016-12-14T11:06:00Z">
              <w:r w:rsidR="00B658FF" w:rsidDel="00846EAF">
                <w:rPr>
                  <w:b/>
                  <w:bCs/>
                  <w:sz w:val="20"/>
                </w:rPr>
                <w:delText>a</w:delText>
              </w:r>
              <w:r w:rsidR="00412FE4" w:rsidDel="00846EAF">
                <w:rPr>
                  <w:b/>
                  <w:bCs/>
                  <w:sz w:val="20"/>
                </w:rPr>
                <w:delText xml:space="preserve">ffected </w:delText>
              </w:r>
            </w:del>
            <w:ins w:id="10" w:author="Alyssa Staats" w:date="2016-12-14T11:06:00Z">
              <w:r w:rsidR="00846EAF">
                <w:rPr>
                  <w:b/>
                  <w:bCs/>
                  <w:sz w:val="20"/>
                </w:rPr>
                <w:t>A</w:t>
              </w:r>
              <w:r w:rsidR="00846EAF">
                <w:rPr>
                  <w:b/>
                  <w:bCs/>
                  <w:sz w:val="20"/>
                </w:rPr>
                <w:t xml:space="preserve">ffected </w:t>
              </w:r>
            </w:ins>
            <w:r w:rsidR="00412FE4">
              <w:rPr>
                <w:b/>
                <w:bCs/>
                <w:sz w:val="20"/>
              </w:rPr>
              <w:t xml:space="preserve">by the </w:t>
            </w:r>
            <w:del w:id="11" w:author="Alyssa Staats" w:date="2016-12-14T11:06:00Z">
              <w:r w:rsidR="00B658FF" w:rsidDel="00846EAF">
                <w:rPr>
                  <w:b/>
                  <w:bCs/>
                  <w:sz w:val="20"/>
                </w:rPr>
                <w:delText>p</w:delText>
              </w:r>
              <w:r w:rsidR="00412FE4" w:rsidDel="00846EAF">
                <w:rPr>
                  <w:b/>
                  <w:bCs/>
                  <w:sz w:val="20"/>
                </w:rPr>
                <w:delText>roblem</w:delText>
              </w:r>
            </w:del>
            <w:ins w:id="12" w:author="Alyssa Staats" w:date="2016-12-14T11:06:00Z">
              <w:r w:rsidR="00846EAF">
                <w:rPr>
                  <w:b/>
                  <w:bCs/>
                  <w:sz w:val="20"/>
                </w:rPr>
                <w:t>P</w:t>
              </w:r>
              <w:r w:rsidR="00846EAF">
                <w:rPr>
                  <w:b/>
                  <w:bCs/>
                  <w:sz w:val="20"/>
                </w:rPr>
                <w:t>roblem</w:t>
              </w:r>
            </w:ins>
            <w:r>
              <w:rPr>
                <w:b/>
                <w:bCs/>
                <w:sz w:val="20"/>
              </w:rPr>
              <w:t xml:space="preserve">: </w:t>
            </w:r>
          </w:p>
          <w:p w:rsidR="004B059D" w:rsidRDefault="004B059D"/>
          <w:p w:rsidR="004800A1" w:rsidRDefault="004800A1"/>
        </w:tc>
      </w:tr>
      <w:tr w:rsidR="004B059D">
        <w:trPr>
          <w:cantSplit/>
        </w:trPr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9D" w:rsidRDefault="004B059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Principal Investigator</w:t>
            </w:r>
            <w:r w:rsidR="000D66A9">
              <w:rPr>
                <w:b/>
                <w:bCs/>
                <w:sz w:val="20"/>
              </w:rPr>
              <w:t xml:space="preserve"> </w:t>
            </w:r>
            <w:del w:id="13" w:author="Alyssa Staats" w:date="2016-12-14T11:06:00Z">
              <w:r w:rsidR="000D66A9" w:rsidDel="00846EAF">
                <w:rPr>
                  <w:b/>
                  <w:bCs/>
                  <w:sz w:val="20"/>
                </w:rPr>
                <w:delText xml:space="preserve">name </w:delText>
              </w:r>
            </w:del>
            <w:ins w:id="14" w:author="Alyssa Staats" w:date="2016-12-14T11:06:00Z">
              <w:r w:rsidR="00846EAF">
                <w:rPr>
                  <w:b/>
                  <w:bCs/>
                  <w:sz w:val="20"/>
                </w:rPr>
                <w:t>N</w:t>
              </w:r>
              <w:r w:rsidR="00846EAF">
                <w:rPr>
                  <w:b/>
                  <w:bCs/>
                  <w:sz w:val="20"/>
                </w:rPr>
                <w:t xml:space="preserve">ame </w:t>
              </w:r>
            </w:ins>
            <w:r w:rsidR="000D66A9">
              <w:rPr>
                <w:b/>
                <w:bCs/>
                <w:sz w:val="20"/>
              </w:rPr>
              <w:t xml:space="preserve">and </w:t>
            </w:r>
            <w:del w:id="15" w:author="Alyssa Staats" w:date="2016-12-14T11:06:00Z">
              <w:r w:rsidR="000D66A9" w:rsidDel="00846EAF">
                <w:rPr>
                  <w:b/>
                  <w:bCs/>
                  <w:sz w:val="20"/>
                </w:rPr>
                <w:delText>email</w:delText>
              </w:r>
            </w:del>
            <w:ins w:id="16" w:author="Alyssa Staats" w:date="2016-12-14T11:06:00Z">
              <w:r w:rsidR="00846EAF">
                <w:rPr>
                  <w:b/>
                  <w:bCs/>
                  <w:sz w:val="20"/>
                </w:rPr>
                <w:t>E-</w:t>
              </w:r>
              <w:bookmarkStart w:id="17" w:name="_GoBack"/>
              <w:bookmarkEnd w:id="17"/>
              <w:r w:rsidR="00846EAF">
                <w:rPr>
                  <w:b/>
                  <w:bCs/>
                  <w:sz w:val="20"/>
                </w:rPr>
                <w:t>mail</w:t>
              </w:r>
            </w:ins>
            <w:r>
              <w:rPr>
                <w:b/>
                <w:bCs/>
                <w:sz w:val="20"/>
              </w:rPr>
              <w:t>:</w:t>
            </w:r>
          </w:p>
          <w:p w:rsidR="004800A1" w:rsidRDefault="004800A1">
            <w:pPr>
              <w:rPr>
                <w:b/>
                <w:bCs/>
                <w:sz w:val="20"/>
              </w:rPr>
            </w:pPr>
          </w:p>
          <w:p w:rsidR="004800A1" w:rsidRDefault="004800A1">
            <w:pPr>
              <w:rPr>
                <w:b/>
                <w:bCs/>
                <w:sz w:val="20"/>
              </w:rPr>
            </w:pPr>
          </w:p>
          <w:p w:rsidR="004B059D" w:rsidRDefault="004B059D">
            <w:pPr>
              <w:rPr>
                <w:b/>
                <w:bCs/>
                <w:sz w:val="20"/>
              </w:rPr>
            </w:pPr>
          </w:p>
        </w:tc>
      </w:tr>
      <w:tr w:rsidR="004B059D">
        <w:trPr>
          <w:cantSplit/>
        </w:trPr>
        <w:tc>
          <w:tcPr>
            <w:tcW w:w="8928" w:type="dxa"/>
            <w:gridSpan w:val="2"/>
          </w:tcPr>
          <w:p w:rsidR="004B059D" w:rsidRDefault="00B658F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Project Contact</w:t>
            </w:r>
            <w:r w:rsidR="004B059D">
              <w:rPr>
                <w:b/>
                <w:bCs/>
                <w:sz w:val="20"/>
              </w:rPr>
              <w:t xml:space="preserve"> Name</w:t>
            </w:r>
            <w:del w:id="18" w:author="Alyssa Staats" w:date="2016-12-14T11:05:00Z">
              <w:r w:rsidR="004B059D" w:rsidDel="00846EAF">
                <w:rPr>
                  <w:b/>
                  <w:bCs/>
                  <w:sz w:val="20"/>
                </w:rPr>
                <w:delText xml:space="preserve"> &amp; </w:delText>
              </w:r>
              <w:r w:rsidDel="00846EAF">
                <w:rPr>
                  <w:b/>
                  <w:bCs/>
                  <w:sz w:val="20"/>
                </w:rPr>
                <w:delText>Country Office</w:delText>
              </w:r>
            </w:del>
            <w:ins w:id="19" w:author="Alyssa Staats" w:date="2016-12-14T11:05:00Z">
              <w:r w:rsidR="00846EAF">
                <w:rPr>
                  <w:b/>
                  <w:bCs/>
                  <w:sz w:val="20"/>
                </w:rPr>
                <w:t>:</w:t>
              </w:r>
            </w:ins>
          </w:p>
          <w:p w:rsidR="004800A1" w:rsidRDefault="004800A1">
            <w:pPr>
              <w:rPr>
                <w:b/>
                <w:bCs/>
                <w:sz w:val="20"/>
              </w:rPr>
            </w:pPr>
          </w:p>
          <w:p w:rsidR="004800A1" w:rsidRDefault="004800A1">
            <w:pPr>
              <w:rPr>
                <w:b/>
                <w:bCs/>
                <w:sz w:val="20"/>
              </w:rPr>
            </w:pPr>
          </w:p>
          <w:p w:rsidR="004800A1" w:rsidRDefault="004800A1">
            <w:pPr>
              <w:rPr>
                <w:b/>
                <w:bCs/>
                <w:sz w:val="20"/>
              </w:rPr>
            </w:pPr>
          </w:p>
          <w:p w:rsidR="004800A1" w:rsidRDefault="004800A1">
            <w:pPr>
              <w:rPr>
                <w:b/>
                <w:bCs/>
                <w:sz w:val="20"/>
              </w:rPr>
            </w:pPr>
          </w:p>
          <w:p w:rsidR="004800A1" w:rsidRDefault="004800A1">
            <w:pPr>
              <w:rPr>
                <w:b/>
                <w:bCs/>
                <w:sz w:val="20"/>
              </w:rPr>
            </w:pPr>
          </w:p>
          <w:p w:rsidR="004B059D" w:rsidRDefault="004B059D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</w:tbl>
    <w:p w:rsidR="000D66A9" w:rsidRDefault="000D66A9" w:rsidP="001C321E">
      <w:pPr>
        <w:tabs>
          <w:tab w:val="left" w:pos="1080"/>
          <w:tab w:val="left" w:pos="1260"/>
          <w:tab w:val="left" w:pos="4680"/>
          <w:tab w:val="left" w:pos="5400"/>
          <w:tab w:val="left" w:pos="6210"/>
        </w:tabs>
        <w:rPr>
          <w:rFonts w:ascii="Times" w:hAnsi="Times"/>
          <w:b/>
        </w:rPr>
      </w:pPr>
    </w:p>
    <w:p w:rsidR="001C321E" w:rsidRPr="00E41898" w:rsidRDefault="001C321E" w:rsidP="001C321E">
      <w:pPr>
        <w:tabs>
          <w:tab w:val="left" w:pos="1080"/>
          <w:tab w:val="left" w:pos="1260"/>
          <w:tab w:val="left" w:pos="4680"/>
          <w:tab w:val="left" w:pos="5400"/>
          <w:tab w:val="left" w:pos="6210"/>
        </w:tabs>
        <w:rPr>
          <w:rFonts w:ascii="Times" w:hAnsi="Times"/>
        </w:rPr>
      </w:pPr>
      <w:r>
        <w:rPr>
          <w:rFonts w:ascii="Times" w:hAnsi="Times"/>
          <w:b/>
        </w:rPr>
        <w:t>___</w:t>
      </w:r>
      <w:r w:rsidRPr="00E41898">
        <w:rPr>
          <w:rFonts w:ascii="Times" w:hAnsi="Times"/>
        </w:rPr>
        <w:t>Yes</w:t>
      </w:r>
      <w:r w:rsidR="00AC194E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>___</w:t>
      </w:r>
      <w:r w:rsidRPr="00E41898">
        <w:rPr>
          <w:rFonts w:ascii="Times" w:hAnsi="Times"/>
        </w:rPr>
        <w:t>No</w:t>
      </w:r>
      <w:r w:rsidR="00AC194E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 xml:space="preserve">Problem is Unexpected </w:t>
      </w:r>
      <w:r w:rsidRPr="00E41898">
        <w:rPr>
          <w:rFonts w:ascii="Times" w:hAnsi="Times"/>
        </w:rPr>
        <w:t>(</w:t>
      </w:r>
      <w:r>
        <w:rPr>
          <w:rFonts w:ascii="Times" w:hAnsi="Times"/>
        </w:rPr>
        <w:t>in terms of nature, severity or frequency given the research and the subject population</w:t>
      </w:r>
      <w:r w:rsidRPr="00E41898">
        <w:rPr>
          <w:rFonts w:ascii="Times" w:hAnsi="Times"/>
        </w:rPr>
        <w:t>)</w:t>
      </w:r>
    </w:p>
    <w:p w:rsidR="001C321E" w:rsidRDefault="001C321E" w:rsidP="001C321E">
      <w:pPr>
        <w:tabs>
          <w:tab w:val="left" w:pos="1080"/>
          <w:tab w:val="left" w:pos="1260"/>
          <w:tab w:val="left" w:pos="4680"/>
          <w:tab w:val="left" w:pos="5400"/>
          <w:tab w:val="left" w:pos="6210"/>
        </w:tabs>
        <w:rPr>
          <w:rFonts w:ascii="Times" w:hAnsi="Times"/>
          <w:b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 xml:space="preserve">      </w:t>
      </w:r>
    </w:p>
    <w:p w:rsidR="001C321E" w:rsidRDefault="001C321E" w:rsidP="001C321E">
      <w:pPr>
        <w:tabs>
          <w:tab w:val="left" w:pos="1080"/>
          <w:tab w:val="left" w:pos="1260"/>
          <w:tab w:val="left" w:pos="4680"/>
          <w:tab w:val="left" w:pos="5400"/>
          <w:tab w:val="left" w:pos="6210"/>
        </w:tabs>
        <w:rPr>
          <w:rFonts w:ascii="Times" w:hAnsi="Times"/>
          <w:b/>
        </w:rPr>
      </w:pPr>
      <w:r>
        <w:rPr>
          <w:rFonts w:ascii="Times" w:hAnsi="Times"/>
          <w:b/>
        </w:rPr>
        <w:t>___</w:t>
      </w:r>
      <w:r w:rsidRPr="00E41898">
        <w:rPr>
          <w:rFonts w:ascii="Times" w:hAnsi="Times"/>
        </w:rPr>
        <w:t>Yes</w:t>
      </w:r>
      <w:r w:rsidR="00AC194E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>___</w:t>
      </w:r>
      <w:r w:rsidRPr="00E41898">
        <w:rPr>
          <w:rFonts w:ascii="Times" w:hAnsi="Times"/>
        </w:rPr>
        <w:t>No</w:t>
      </w:r>
      <w:r w:rsidR="00AC194E">
        <w:rPr>
          <w:rFonts w:ascii="Times" w:hAnsi="Times"/>
          <w:b/>
        </w:rPr>
        <w:t xml:space="preserve"> </w:t>
      </w:r>
      <w:r w:rsidR="00B658FF">
        <w:rPr>
          <w:rFonts w:ascii="Times" w:hAnsi="Times"/>
          <w:b/>
        </w:rPr>
        <w:t xml:space="preserve"> ___</w:t>
      </w:r>
      <w:r w:rsidR="00B658FF" w:rsidRPr="00846EAF">
        <w:rPr>
          <w:rFonts w:ascii="Times" w:hAnsi="Times"/>
          <w:rPrChange w:id="20" w:author="Alyssa Staats" w:date="2016-12-14T11:05:00Z">
            <w:rPr>
              <w:rFonts w:ascii="Times" w:hAnsi="Times"/>
              <w:b/>
            </w:rPr>
          </w:rPrChange>
        </w:rPr>
        <w:t>Not sure</w:t>
      </w:r>
      <w:r w:rsidR="00B658FF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 xml:space="preserve">Problem Places Subjects at Greater Risk </w:t>
      </w:r>
      <w:r w:rsidRPr="00E41898">
        <w:rPr>
          <w:rFonts w:ascii="Times" w:hAnsi="Times"/>
        </w:rPr>
        <w:t>(</w:t>
      </w:r>
      <w:r>
        <w:rPr>
          <w:rFonts w:ascii="Times" w:hAnsi="Times"/>
        </w:rPr>
        <w:t>potentially places subjects at greater risk than was previously known or recognized</w:t>
      </w:r>
      <w:r w:rsidRPr="00E41898">
        <w:rPr>
          <w:rFonts w:ascii="Times" w:hAnsi="Times"/>
        </w:rPr>
        <w:t>)</w:t>
      </w:r>
    </w:p>
    <w:p w:rsidR="001C321E" w:rsidRDefault="001C321E" w:rsidP="001C321E">
      <w:pPr>
        <w:tabs>
          <w:tab w:val="left" w:pos="1080"/>
          <w:tab w:val="left" w:pos="1260"/>
          <w:tab w:val="left" w:pos="4680"/>
          <w:tab w:val="left" w:pos="5400"/>
          <w:tab w:val="left" w:pos="6210"/>
        </w:tabs>
        <w:rPr>
          <w:rFonts w:ascii="Times" w:hAnsi="Times"/>
          <w:b/>
        </w:rPr>
      </w:pPr>
    </w:p>
    <w:p w:rsidR="001C321E" w:rsidRDefault="001C321E" w:rsidP="001C321E">
      <w:pPr>
        <w:tabs>
          <w:tab w:val="left" w:pos="1080"/>
          <w:tab w:val="left" w:pos="1260"/>
          <w:tab w:val="left" w:pos="4680"/>
          <w:tab w:val="left" w:pos="5400"/>
          <w:tab w:val="left" w:pos="6210"/>
        </w:tabs>
        <w:rPr>
          <w:rFonts w:ascii="Times" w:hAnsi="Times"/>
          <w:b/>
        </w:rPr>
      </w:pPr>
      <w:r>
        <w:rPr>
          <w:rFonts w:ascii="Times" w:hAnsi="Times"/>
          <w:b/>
        </w:rPr>
        <w:t>___</w:t>
      </w:r>
      <w:r w:rsidRPr="00E41898">
        <w:rPr>
          <w:rFonts w:ascii="Times" w:hAnsi="Times"/>
        </w:rPr>
        <w:t>Yes</w:t>
      </w:r>
      <w:r w:rsidR="00AC194E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>___</w:t>
      </w:r>
      <w:r w:rsidRPr="00E41898">
        <w:rPr>
          <w:rFonts w:ascii="Times" w:hAnsi="Times"/>
        </w:rPr>
        <w:t>No</w:t>
      </w:r>
      <w:r w:rsidR="00AC194E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 xml:space="preserve">Problem is Related to study participation </w:t>
      </w:r>
      <w:r>
        <w:rPr>
          <w:rFonts w:ascii="Times" w:hAnsi="Times"/>
        </w:rPr>
        <w:t>(possibly</w:t>
      </w:r>
      <w:r w:rsidR="008244E0">
        <w:rPr>
          <w:rFonts w:ascii="Times" w:hAnsi="Times"/>
        </w:rPr>
        <w:t>, probably</w:t>
      </w:r>
      <w:r>
        <w:rPr>
          <w:rFonts w:ascii="Times" w:hAnsi="Times"/>
        </w:rPr>
        <w:t xml:space="preserve"> or definitely)</w:t>
      </w:r>
    </w:p>
    <w:p w:rsidR="001C321E" w:rsidRDefault="001C321E" w:rsidP="001C321E">
      <w:pPr>
        <w:tabs>
          <w:tab w:val="left" w:pos="1080"/>
          <w:tab w:val="left" w:pos="1260"/>
          <w:tab w:val="left" w:pos="4680"/>
          <w:tab w:val="left" w:pos="5400"/>
          <w:tab w:val="left" w:pos="6210"/>
        </w:tabs>
        <w:rPr>
          <w:rFonts w:ascii="Times" w:hAnsi="Times"/>
          <w:b/>
        </w:rPr>
      </w:pPr>
    </w:p>
    <w:p w:rsidR="001C321E" w:rsidRDefault="004800A1">
      <w:pPr>
        <w:tabs>
          <w:tab w:val="left" w:pos="720"/>
          <w:tab w:val="left" w:pos="1440"/>
          <w:tab w:val="right" w:leader="dot" w:pos="9216"/>
        </w:tabs>
        <w:rPr>
          <w:sz w:val="20"/>
        </w:rPr>
      </w:pPr>
      <w:r>
        <w:rPr>
          <w:sz w:val="20"/>
        </w:rPr>
        <w:br/>
      </w:r>
    </w:p>
    <w:p w:rsidR="004B059D" w:rsidRDefault="004800A1">
      <w:pPr>
        <w:pStyle w:val="Heading1"/>
        <w:numPr>
          <w:ilvl w:val="0"/>
          <w:numId w:val="1"/>
        </w:numPr>
        <w:jc w:val="left"/>
      </w:pPr>
      <w:r>
        <w:br w:type="page"/>
      </w:r>
      <w:r w:rsidR="004B059D">
        <w:lastRenderedPageBreak/>
        <w:t>Description of the Unanticipated Problem:</w:t>
      </w:r>
    </w:p>
    <w:p w:rsidR="004B059D" w:rsidRDefault="004B059D">
      <w:pPr>
        <w:pStyle w:val="Header"/>
        <w:tabs>
          <w:tab w:val="clear" w:pos="4320"/>
          <w:tab w:val="clear" w:pos="8640"/>
        </w:tabs>
        <w:rPr>
          <w:szCs w:val="24"/>
        </w:rPr>
      </w:pPr>
      <w:r>
        <w:rPr>
          <w:szCs w:val="24"/>
        </w:rPr>
        <w:t>Please describe the nature of the problem.  Include the date(s) when the deviation/problem occurred</w:t>
      </w:r>
      <w:r w:rsidR="00965F8C">
        <w:rPr>
          <w:szCs w:val="24"/>
        </w:rPr>
        <w:t xml:space="preserve"> and when it was first noticed</w:t>
      </w:r>
      <w:r>
        <w:rPr>
          <w:szCs w:val="24"/>
        </w:rPr>
        <w:t>.</w:t>
      </w:r>
    </w:p>
    <w:p w:rsidR="004B059D" w:rsidRDefault="004B059D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677DC4" w:rsidRDefault="00677DC4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B059D" w:rsidRDefault="004B059D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D30FF" w:rsidRDefault="004D30FF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800A1" w:rsidRDefault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800A1" w:rsidRDefault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677DC4" w:rsidRDefault="00677DC4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800A1" w:rsidRDefault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800A1" w:rsidRDefault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800A1" w:rsidRDefault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B059D" w:rsidRDefault="004B059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Explain why the problem occurred</w:t>
      </w:r>
      <w:r w:rsidR="00965F8C">
        <w:rPr>
          <w:b/>
          <w:bCs/>
          <w:sz w:val="24"/>
          <w:szCs w:val="24"/>
        </w:rPr>
        <w:t xml:space="preserve"> as well as when and how it was detected</w:t>
      </w:r>
      <w:r>
        <w:rPr>
          <w:b/>
          <w:bCs/>
          <w:sz w:val="24"/>
          <w:szCs w:val="24"/>
        </w:rPr>
        <w:t>:</w:t>
      </w:r>
    </w:p>
    <w:p w:rsidR="004800A1" w:rsidRDefault="004800A1" w:rsidP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800A1" w:rsidRDefault="004800A1" w:rsidP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800A1" w:rsidRDefault="004800A1" w:rsidP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800A1" w:rsidRDefault="004800A1" w:rsidP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800A1" w:rsidRDefault="004800A1" w:rsidP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800A1" w:rsidRDefault="004800A1" w:rsidP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800A1" w:rsidRDefault="004800A1" w:rsidP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800A1" w:rsidRDefault="004800A1" w:rsidP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800A1" w:rsidRDefault="004800A1" w:rsidP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800A1" w:rsidRDefault="004800A1" w:rsidP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B059D" w:rsidRDefault="004B059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What was the outcome of the problem?  </w:t>
      </w:r>
    </w:p>
    <w:p w:rsidR="004800A1" w:rsidRDefault="004800A1" w:rsidP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800A1" w:rsidRDefault="004800A1" w:rsidP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800A1" w:rsidRDefault="004800A1" w:rsidP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800A1" w:rsidRDefault="004800A1" w:rsidP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800A1" w:rsidRDefault="004800A1" w:rsidP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800A1" w:rsidRDefault="004800A1" w:rsidP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800A1" w:rsidRDefault="004800A1" w:rsidP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800A1" w:rsidRDefault="004800A1" w:rsidP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800A1" w:rsidRDefault="004800A1" w:rsidP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800A1" w:rsidRDefault="004800A1" w:rsidP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B059D" w:rsidRDefault="004B059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Were the subjects adversely affected by the problem?  </w:t>
      </w:r>
    </w:p>
    <w:p w:rsidR="004B059D" w:rsidRDefault="004B059D">
      <w:pPr>
        <w:pStyle w:val="Header"/>
        <w:tabs>
          <w:tab w:val="clear" w:pos="4320"/>
          <w:tab w:val="clear" w:pos="8640"/>
        </w:tabs>
        <w:rPr>
          <w:szCs w:val="24"/>
        </w:rPr>
      </w:pPr>
      <w:r>
        <w:rPr>
          <w:szCs w:val="24"/>
        </w:rPr>
        <w:t>If so, please explain.</w:t>
      </w:r>
    </w:p>
    <w:p w:rsidR="004B059D" w:rsidRDefault="004B059D">
      <w:pPr>
        <w:pStyle w:val="Header"/>
        <w:tabs>
          <w:tab w:val="clear" w:pos="4320"/>
          <w:tab w:val="clear" w:pos="8640"/>
        </w:tabs>
        <w:rPr>
          <w:b/>
          <w:bCs/>
          <w:sz w:val="24"/>
          <w:szCs w:val="24"/>
        </w:rPr>
      </w:pPr>
    </w:p>
    <w:p w:rsidR="004B059D" w:rsidRDefault="004B059D">
      <w:pPr>
        <w:pStyle w:val="Header"/>
        <w:tabs>
          <w:tab w:val="clear" w:pos="4320"/>
          <w:tab w:val="clear" w:pos="8640"/>
        </w:tabs>
        <w:rPr>
          <w:b/>
          <w:bCs/>
          <w:sz w:val="24"/>
          <w:szCs w:val="24"/>
        </w:rPr>
      </w:pPr>
    </w:p>
    <w:p w:rsidR="00677DC4" w:rsidRDefault="00677DC4">
      <w:pPr>
        <w:pStyle w:val="Header"/>
        <w:tabs>
          <w:tab w:val="clear" w:pos="4320"/>
          <w:tab w:val="clear" w:pos="8640"/>
        </w:tabs>
        <w:rPr>
          <w:b/>
          <w:bCs/>
          <w:sz w:val="24"/>
          <w:szCs w:val="24"/>
        </w:rPr>
      </w:pPr>
    </w:p>
    <w:p w:rsidR="00677DC4" w:rsidRDefault="00677DC4">
      <w:pPr>
        <w:pStyle w:val="Header"/>
        <w:tabs>
          <w:tab w:val="clear" w:pos="4320"/>
          <w:tab w:val="clear" w:pos="8640"/>
        </w:tabs>
        <w:rPr>
          <w:b/>
          <w:bCs/>
          <w:sz w:val="24"/>
          <w:szCs w:val="24"/>
        </w:rPr>
      </w:pPr>
    </w:p>
    <w:p w:rsidR="00677DC4" w:rsidRDefault="00677DC4">
      <w:pPr>
        <w:pStyle w:val="Header"/>
        <w:tabs>
          <w:tab w:val="clear" w:pos="4320"/>
          <w:tab w:val="clear" w:pos="8640"/>
        </w:tabs>
        <w:rPr>
          <w:b/>
          <w:bCs/>
          <w:sz w:val="24"/>
          <w:szCs w:val="24"/>
        </w:rPr>
      </w:pPr>
    </w:p>
    <w:p w:rsidR="004800A1" w:rsidRDefault="004800A1">
      <w:pPr>
        <w:pStyle w:val="Header"/>
        <w:tabs>
          <w:tab w:val="clear" w:pos="4320"/>
          <w:tab w:val="clear" w:pos="8640"/>
        </w:tabs>
        <w:rPr>
          <w:b/>
          <w:bCs/>
          <w:sz w:val="24"/>
          <w:szCs w:val="24"/>
        </w:rPr>
      </w:pPr>
    </w:p>
    <w:p w:rsidR="004800A1" w:rsidRDefault="004800A1">
      <w:pPr>
        <w:pStyle w:val="Header"/>
        <w:tabs>
          <w:tab w:val="clear" w:pos="4320"/>
          <w:tab w:val="clear" w:pos="8640"/>
        </w:tabs>
        <w:rPr>
          <w:b/>
          <w:bCs/>
          <w:sz w:val="24"/>
          <w:szCs w:val="24"/>
        </w:rPr>
      </w:pPr>
    </w:p>
    <w:p w:rsidR="004800A1" w:rsidRDefault="004800A1">
      <w:pPr>
        <w:pStyle w:val="Header"/>
        <w:tabs>
          <w:tab w:val="clear" w:pos="4320"/>
          <w:tab w:val="clear" w:pos="8640"/>
        </w:tabs>
        <w:rPr>
          <w:b/>
          <w:bCs/>
          <w:sz w:val="24"/>
          <w:szCs w:val="24"/>
        </w:rPr>
      </w:pPr>
    </w:p>
    <w:p w:rsidR="001C4519" w:rsidRDefault="004800A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4B059D">
        <w:rPr>
          <w:b/>
          <w:bCs/>
          <w:sz w:val="24"/>
          <w:szCs w:val="24"/>
        </w:rPr>
        <w:lastRenderedPageBreak/>
        <w:t>Please state below a description of any changes to the protocol that are required as a result of this problem</w:t>
      </w:r>
      <w:r w:rsidR="001C4519">
        <w:rPr>
          <w:b/>
          <w:bCs/>
          <w:sz w:val="24"/>
          <w:szCs w:val="24"/>
        </w:rPr>
        <w:t>.</w:t>
      </w:r>
    </w:p>
    <w:p w:rsidR="001C4519" w:rsidRDefault="001C4519" w:rsidP="001C4519">
      <w:pPr>
        <w:pStyle w:val="Header"/>
        <w:tabs>
          <w:tab w:val="clear" w:pos="4320"/>
          <w:tab w:val="clear" w:pos="8640"/>
        </w:tabs>
        <w:ind w:left="360"/>
        <w:rPr>
          <w:sz w:val="18"/>
          <w:szCs w:val="18"/>
        </w:rPr>
      </w:pPr>
      <w:r>
        <w:t>(If necessary, please submit a revised protocol and/or consent form along with the request for approval of amendment form found on the website).</w:t>
      </w:r>
      <w:r>
        <w:rPr>
          <w:sz w:val="24"/>
          <w:szCs w:val="24"/>
        </w:rPr>
        <w:t xml:space="preserve"> </w:t>
      </w:r>
    </w:p>
    <w:p w:rsidR="004800A1" w:rsidRDefault="004800A1" w:rsidP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800A1" w:rsidRDefault="004800A1" w:rsidP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800A1" w:rsidRDefault="004800A1" w:rsidP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800A1" w:rsidRDefault="004800A1" w:rsidP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800A1" w:rsidRDefault="004800A1" w:rsidP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800A1" w:rsidRDefault="004800A1" w:rsidP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800A1" w:rsidRDefault="004800A1" w:rsidP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800A1" w:rsidRDefault="004800A1" w:rsidP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800A1" w:rsidRDefault="004800A1" w:rsidP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800A1" w:rsidRDefault="004800A1" w:rsidP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800A1" w:rsidRDefault="004800A1" w:rsidP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800A1" w:rsidRDefault="004800A1" w:rsidP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800A1" w:rsidRDefault="004800A1" w:rsidP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800A1" w:rsidRDefault="004800A1" w:rsidP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800A1" w:rsidRDefault="004800A1" w:rsidP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677DC4" w:rsidRDefault="00677DC4" w:rsidP="001C4519">
      <w:pPr>
        <w:pStyle w:val="Header"/>
        <w:tabs>
          <w:tab w:val="clear" w:pos="4320"/>
          <w:tab w:val="clear" w:pos="8640"/>
        </w:tabs>
        <w:ind w:left="360"/>
        <w:rPr>
          <w:b/>
          <w:bCs/>
          <w:sz w:val="24"/>
          <w:szCs w:val="24"/>
        </w:rPr>
      </w:pPr>
    </w:p>
    <w:p w:rsidR="004B059D" w:rsidRDefault="001C4519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provide a detailed description of</w:t>
      </w:r>
      <w:r w:rsidR="004B059D">
        <w:rPr>
          <w:b/>
          <w:bCs/>
          <w:sz w:val="24"/>
          <w:szCs w:val="24"/>
        </w:rPr>
        <w:t xml:space="preserve"> what corrective actions will be taken to prevent future occurrences:</w:t>
      </w:r>
    </w:p>
    <w:p w:rsidR="004800A1" w:rsidRDefault="004800A1" w:rsidP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800A1" w:rsidRDefault="004800A1" w:rsidP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800A1" w:rsidRDefault="004800A1" w:rsidP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800A1" w:rsidRDefault="004800A1" w:rsidP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800A1" w:rsidRDefault="004800A1" w:rsidP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800A1" w:rsidRDefault="004800A1" w:rsidP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800A1" w:rsidRDefault="004800A1" w:rsidP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800A1" w:rsidRDefault="004800A1" w:rsidP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800A1" w:rsidRDefault="004800A1" w:rsidP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800A1" w:rsidRDefault="004800A1" w:rsidP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800A1" w:rsidRDefault="004800A1" w:rsidP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800A1" w:rsidRDefault="004800A1" w:rsidP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800A1" w:rsidRDefault="004800A1" w:rsidP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800A1" w:rsidRDefault="004800A1" w:rsidP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800A1" w:rsidRDefault="004800A1" w:rsidP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800A1" w:rsidRDefault="004800A1" w:rsidP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800A1" w:rsidRDefault="004800A1" w:rsidP="004800A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4B059D" w:rsidRDefault="004B059D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4B059D" w:rsidRDefault="009231C7">
      <w:pPr>
        <w:pStyle w:val="Header"/>
        <w:tabs>
          <w:tab w:val="clear" w:pos="4320"/>
          <w:tab w:val="clear" w:pos="8640"/>
        </w:tabs>
      </w:pPr>
      <w:r w:rsidRPr="004D1BD9">
        <w:rPr>
          <w:sz w:val="24"/>
          <w:szCs w:val="24"/>
        </w:rPr>
        <w:t xml:space="preserve">Principal </w:t>
      </w:r>
      <w:r w:rsidR="004B059D" w:rsidRPr="004D1BD9">
        <w:rPr>
          <w:sz w:val="24"/>
          <w:szCs w:val="24"/>
        </w:rPr>
        <w:t>Investigator’s Signature</w:t>
      </w:r>
      <w:r w:rsidR="004B059D" w:rsidRPr="004D1BD9">
        <w:rPr>
          <w:sz w:val="24"/>
          <w:szCs w:val="24"/>
        </w:rPr>
        <w:tab/>
      </w:r>
      <w:r w:rsidR="004B059D">
        <w:rPr>
          <w:sz w:val="24"/>
          <w:szCs w:val="24"/>
        </w:rPr>
        <w:tab/>
      </w:r>
      <w:r w:rsidR="004B059D">
        <w:rPr>
          <w:sz w:val="24"/>
          <w:szCs w:val="24"/>
        </w:rPr>
        <w:tab/>
      </w:r>
      <w:r w:rsidR="004B059D">
        <w:rPr>
          <w:sz w:val="24"/>
          <w:szCs w:val="24"/>
        </w:rPr>
        <w:tab/>
      </w:r>
      <w:r w:rsidR="004B059D">
        <w:rPr>
          <w:sz w:val="24"/>
          <w:szCs w:val="24"/>
        </w:rPr>
        <w:tab/>
      </w:r>
      <w:r w:rsidR="004B059D">
        <w:rPr>
          <w:sz w:val="24"/>
          <w:szCs w:val="24"/>
        </w:rPr>
        <w:tab/>
        <w:t>Date</w:t>
      </w:r>
    </w:p>
    <w:sectPr w:rsidR="004B059D" w:rsidSect="00335136">
      <w:footerReference w:type="default" r:id="rId7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24D" w:rsidRDefault="00D3624D">
      <w:r>
        <w:separator/>
      </w:r>
    </w:p>
  </w:endnote>
  <w:endnote w:type="continuationSeparator" w:id="0">
    <w:p w:rsidR="00D3624D" w:rsidRDefault="00D3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0A1" w:rsidRDefault="00F0219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6EAF">
      <w:rPr>
        <w:noProof/>
      </w:rPr>
      <w:t>3</w:t>
    </w:r>
    <w:r>
      <w:rPr>
        <w:noProof/>
      </w:rPr>
      <w:fldChar w:fldCharType="end"/>
    </w:r>
  </w:p>
  <w:p w:rsidR="004B059D" w:rsidRPr="00677DC4" w:rsidRDefault="004B059D" w:rsidP="00677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24D" w:rsidRDefault="00D3624D">
      <w:r>
        <w:separator/>
      </w:r>
    </w:p>
  </w:footnote>
  <w:footnote w:type="continuationSeparator" w:id="0">
    <w:p w:rsidR="00D3624D" w:rsidRDefault="00D36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7598C"/>
    <w:multiLevelType w:val="hybridMultilevel"/>
    <w:tmpl w:val="524C95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yssa Staats">
    <w15:presenceInfo w15:providerId="None" w15:userId="Alyssa Staat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9D"/>
    <w:rsid w:val="000563D7"/>
    <w:rsid w:val="000777ED"/>
    <w:rsid w:val="000C36E1"/>
    <w:rsid w:val="000D66A9"/>
    <w:rsid w:val="000E3C8B"/>
    <w:rsid w:val="0013292B"/>
    <w:rsid w:val="001A5226"/>
    <w:rsid w:val="001C321E"/>
    <w:rsid w:val="001C4519"/>
    <w:rsid w:val="001E3117"/>
    <w:rsid w:val="00335136"/>
    <w:rsid w:val="00373549"/>
    <w:rsid w:val="003913E5"/>
    <w:rsid w:val="00412FE4"/>
    <w:rsid w:val="004800A1"/>
    <w:rsid w:val="004B059D"/>
    <w:rsid w:val="004D1BD9"/>
    <w:rsid w:val="004D30FF"/>
    <w:rsid w:val="00517A6E"/>
    <w:rsid w:val="00533000"/>
    <w:rsid w:val="00567288"/>
    <w:rsid w:val="005C69CA"/>
    <w:rsid w:val="005D2599"/>
    <w:rsid w:val="005F2447"/>
    <w:rsid w:val="00677DC4"/>
    <w:rsid w:val="006853CC"/>
    <w:rsid w:val="0073225B"/>
    <w:rsid w:val="0076113D"/>
    <w:rsid w:val="008244E0"/>
    <w:rsid w:val="00846EAF"/>
    <w:rsid w:val="00892F65"/>
    <w:rsid w:val="009231C7"/>
    <w:rsid w:val="0093070B"/>
    <w:rsid w:val="0094690A"/>
    <w:rsid w:val="00960BF6"/>
    <w:rsid w:val="00965F8C"/>
    <w:rsid w:val="009B0043"/>
    <w:rsid w:val="00A71044"/>
    <w:rsid w:val="00AC194E"/>
    <w:rsid w:val="00AC3C3C"/>
    <w:rsid w:val="00AE3C0B"/>
    <w:rsid w:val="00B658FF"/>
    <w:rsid w:val="00B715F2"/>
    <w:rsid w:val="00BE22C5"/>
    <w:rsid w:val="00D3624D"/>
    <w:rsid w:val="00E45BCF"/>
    <w:rsid w:val="00E77FF4"/>
    <w:rsid w:val="00EB4A00"/>
    <w:rsid w:val="00EC648F"/>
    <w:rsid w:val="00EF1A4B"/>
    <w:rsid w:val="00F02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A8FAC"/>
  <w15:docId w15:val="{BB467F93-D61F-4B9B-A882-07EF7197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335136"/>
    <w:rPr>
      <w:sz w:val="24"/>
      <w:szCs w:val="24"/>
    </w:rPr>
  </w:style>
  <w:style w:type="paragraph" w:styleId="Heading1">
    <w:name w:val="heading 1"/>
    <w:basedOn w:val="Normal"/>
    <w:next w:val="Normal"/>
    <w:qFormat/>
    <w:rsid w:val="00335136"/>
    <w:pPr>
      <w:keepNext/>
      <w:jc w:val="center"/>
      <w:outlineLvl w:val="0"/>
    </w:pPr>
    <w:rPr>
      <w:b/>
      <w:bCs/>
    </w:rPr>
  </w:style>
  <w:style w:type="paragraph" w:styleId="Heading8">
    <w:name w:val="heading 8"/>
    <w:basedOn w:val="Normal"/>
    <w:next w:val="Normal"/>
    <w:qFormat/>
    <w:rsid w:val="00335136"/>
    <w:pPr>
      <w:keepNext/>
      <w:pBdr>
        <w:top w:val="double" w:sz="12" w:space="0" w:color="auto"/>
        <w:left w:val="double" w:sz="12" w:space="4" w:color="auto"/>
        <w:bottom w:val="double" w:sz="12" w:space="0" w:color="auto"/>
        <w:right w:val="double" w:sz="12" w:space="4" w:color="auto"/>
      </w:pBdr>
      <w:jc w:val="center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513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alloonText">
    <w:name w:val="Balloon Text"/>
    <w:basedOn w:val="Normal"/>
    <w:semiHidden/>
    <w:rsid w:val="0033513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335136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9231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31C7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231C7"/>
  </w:style>
  <w:style w:type="character" w:customStyle="1" w:styleId="FooterChar">
    <w:name w:val="Footer Char"/>
    <w:link w:val="Footer"/>
    <w:uiPriority w:val="99"/>
    <w:rsid w:val="004800A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12FE4"/>
    <w:pPr>
      <w:widowControl/>
      <w:overflowPunct/>
      <w:autoSpaceDE/>
      <w:autoSpaceDN/>
      <w:adjustRightInd/>
      <w:textAlignment w:val="auto"/>
    </w:pPr>
    <w:rPr>
      <w:b/>
      <w:bCs/>
    </w:rPr>
  </w:style>
  <w:style w:type="character" w:customStyle="1" w:styleId="CommentSubjectChar">
    <w:name w:val="Comment Subject Char"/>
    <w:link w:val="CommentSubject"/>
    <w:semiHidden/>
    <w:rsid w:val="00412F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YALE UNIVERSITY</vt:lpstr>
    </vt:vector>
  </TitlesOfParts>
  <Company>Yale University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YALE UNIVERSITY</dc:title>
  <dc:subject/>
  <dc:creator>millerje</dc:creator>
  <cp:keywords/>
  <cp:lastModifiedBy>Alyssa Staats</cp:lastModifiedBy>
  <cp:revision>2</cp:revision>
  <cp:lastPrinted>2008-05-14T19:30:00Z</cp:lastPrinted>
  <dcterms:created xsi:type="dcterms:W3CDTF">2016-12-14T16:06:00Z</dcterms:created>
  <dcterms:modified xsi:type="dcterms:W3CDTF">2016-12-14T16:06:00Z</dcterms:modified>
</cp:coreProperties>
</file>